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A15" w:rsidRDefault="007D0A15">
      <w:pPr>
        <w:rPr>
          <w:rFonts w:hint="eastAsia"/>
        </w:rPr>
      </w:pPr>
    </w:p>
    <w:p w:rsidR="007D0A15" w:rsidRDefault="007D0A15" w:rsidP="007D0A15">
      <w:pPr>
        <w:widowControl/>
        <w:spacing w:before="100" w:beforeAutospacing="1" w:after="100" w:afterAutospacing="1"/>
        <w:jc w:val="center"/>
        <w:outlineLvl w:val="2"/>
        <w:rPr>
          <w:rFonts w:ascii="宋体" w:eastAsia="宋体" w:hAnsi="宋体" w:cs="宋体" w:hint="eastAsia"/>
          <w:b/>
          <w:bCs/>
          <w:kern w:val="0"/>
          <w:sz w:val="36"/>
          <w:szCs w:val="36"/>
        </w:rPr>
      </w:pPr>
      <w:r w:rsidRPr="007D0A15">
        <w:rPr>
          <w:rFonts w:ascii="宋体" w:eastAsia="宋体" w:hAnsi="宋体" w:cs="宋体"/>
          <w:b/>
          <w:bCs/>
          <w:kern w:val="0"/>
          <w:sz w:val="36"/>
          <w:szCs w:val="36"/>
        </w:rPr>
        <w:t>南京大学（CSSCI中文核心期刊）核心期刊目录</w:t>
      </w:r>
    </w:p>
    <w:p w:rsidR="007D0A15" w:rsidRPr="007D0A15" w:rsidRDefault="007D0A15" w:rsidP="007D0A15">
      <w:pPr>
        <w:widowControl/>
        <w:spacing w:before="100" w:beforeAutospacing="1" w:after="100" w:afterAutospacing="1"/>
        <w:jc w:val="center"/>
        <w:outlineLvl w:val="2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7D0A15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（2017-2018）</w:t>
      </w:r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0A15">
        <w:rPr>
          <w:rFonts w:ascii="宋体" w:eastAsia="宋体" w:hAnsi="宋体" w:cs="宋体"/>
          <w:kern w:val="0"/>
          <w:sz w:val="24"/>
          <w:szCs w:val="24"/>
        </w:rPr>
        <w:t xml:space="preserve">南京大学 CSSCI 来源期刊（2017-2018） 版较之于上一版（2014-2015 版） 的 C </w:t>
      </w:r>
      <w:proofErr w:type="gramStart"/>
      <w:r w:rsidRPr="007D0A15">
        <w:rPr>
          <w:rFonts w:ascii="宋体" w:eastAsia="宋体" w:hAnsi="宋体" w:cs="宋体"/>
          <w:kern w:val="0"/>
          <w:sz w:val="24"/>
          <w:szCs w:val="24"/>
        </w:rPr>
        <w:t>刊正版</w:t>
      </w:r>
      <w:proofErr w:type="gramEnd"/>
      <w:r w:rsidRPr="007D0A15">
        <w:rPr>
          <w:rFonts w:ascii="宋体" w:eastAsia="宋体" w:hAnsi="宋体" w:cs="宋体"/>
          <w:kern w:val="0"/>
          <w:sz w:val="24"/>
          <w:szCs w:val="24"/>
        </w:rPr>
        <w:t>来源期刊由 533 种增加为 554 种，扩展版由 189 种增加至 200 种，来源集刊由 145 种增加至 189 种，总体呈增加趋势。特别是来源集刊增加较多，并且区分了“半年刊与季刊类”（155 种）和“年刊类”（34 种），并明确指出自下一版 C 刊目录开始（2018 年起）将不再收录出版频次为年刊的集刊。根据《中文社会科学引文索引》数据库建设的</w:t>
      </w:r>
      <w:bookmarkStart w:id="0" w:name="_GoBack"/>
      <w:bookmarkEnd w:id="0"/>
      <w:r w:rsidRPr="007D0A15">
        <w:rPr>
          <w:rFonts w:ascii="宋体" w:eastAsia="宋体" w:hAnsi="宋体" w:cs="宋体"/>
          <w:kern w:val="0"/>
          <w:sz w:val="24"/>
          <w:szCs w:val="24"/>
        </w:rPr>
        <w:t>需要，南京大学中国社会科学研究评价中心经过征集、统计、审核、遴选等程序，确定了《中文社会科学引文索引（CSSCI）来源期刊及集刊（2017-2018）目录》，于 2017 年 1 月 15 日在官方网站进行公示。现分享给大家，若有变动与疏漏，以官方网站为准。</w:t>
      </w:r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outlineLvl w:val="4"/>
        <w:rPr>
          <w:ins w:id="1" w:author="Unknown"/>
          <w:rFonts w:ascii="宋体" w:eastAsia="宋体" w:hAnsi="宋体" w:cs="宋体"/>
          <w:b/>
          <w:bCs/>
          <w:kern w:val="0"/>
          <w:sz w:val="20"/>
          <w:szCs w:val="20"/>
        </w:rPr>
      </w:pPr>
      <w:ins w:id="2" w:author="Unknown">
        <w:r w:rsidRPr="007D0A15">
          <w:rPr>
            <w:rFonts w:ascii="宋体" w:eastAsia="宋体" w:hAnsi="宋体" w:cs="宋体"/>
            <w:b/>
            <w:bCs/>
            <w:kern w:val="0"/>
            <w:sz w:val="20"/>
            <w:szCs w:val="20"/>
          </w:rPr>
          <w:t>CSSCI期刊目录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3" w:author="Unknown"/>
          <w:rFonts w:ascii="宋体" w:eastAsia="宋体" w:hAnsi="宋体" w:cs="宋体"/>
          <w:kern w:val="0"/>
          <w:sz w:val="24"/>
          <w:szCs w:val="24"/>
        </w:rPr>
      </w:pPr>
      <w:ins w:id="4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fldChar w:fldCharType="begin"/>
        </w:r>
        <w:r w:rsidRPr="007D0A15">
          <w:rPr>
            <w:rFonts w:ascii="宋体" w:eastAsia="宋体" w:hAnsi="宋体" w:cs="宋体"/>
            <w:kern w:val="0"/>
            <w:sz w:val="24"/>
            <w:szCs w:val="24"/>
          </w:rPr>
          <w:instrText xml:space="preserve"> HYPERLINK "https://www.datalearner.com/academic/cssci" \l "教育学" </w:instrText>
        </w:r>
        <w:r w:rsidRPr="007D0A15">
          <w:rPr>
            <w:rFonts w:ascii="宋体" w:eastAsia="宋体" w:hAnsi="宋体" w:cs="宋体"/>
            <w:kern w:val="0"/>
            <w:sz w:val="24"/>
            <w:szCs w:val="24"/>
          </w:rPr>
          <w:fldChar w:fldCharType="separate"/>
        </w:r>
        <w:r w:rsidRPr="007D0A15">
          <w:rPr>
            <w:rFonts w:ascii="宋体" w:eastAsia="宋体" w:hAnsi="宋体" w:cs="宋体"/>
            <w:color w:val="0000FF"/>
            <w:kern w:val="0"/>
            <w:sz w:val="24"/>
            <w:szCs w:val="24"/>
            <w:u w:val="single"/>
          </w:rPr>
          <w:t>教育学</w:t>
        </w:r>
        <w:r w:rsidRPr="007D0A15">
          <w:rPr>
            <w:rFonts w:ascii="宋体" w:eastAsia="宋体" w:hAnsi="宋体" w:cs="宋体"/>
            <w:kern w:val="0"/>
            <w:sz w:val="24"/>
            <w:szCs w:val="24"/>
          </w:rPr>
          <w:fldChar w:fldCharType="end"/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5" w:author="Unknown"/>
          <w:rFonts w:ascii="宋体" w:eastAsia="宋体" w:hAnsi="宋体" w:cs="宋体"/>
          <w:kern w:val="0"/>
          <w:sz w:val="24"/>
          <w:szCs w:val="24"/>
        </w:rPr>
      </w:pPr>
      <w:ins w:id="6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fldChar w:fldCharType="begin"/>
        </w:r>
        <w:r w:rsidRPr="007D0A15">
          <w:rPr>
            <w:rFonts w:ascii="宋体" w:eastAsia="宋体" w:hAnsi="宋体" w:cs="宋体"/>
            <w:kern w:val="0"/>
            <w:sz w:val="24"/>
            <w:szCs w:val="24"/>
          </w:rPr>
          <w:instrText xml:space="preserve"> HYPERLINK "https://www.datalearner.com/academic/cssci" \l "政治学" </w:instrText>
        </w:r>
        <w:r w:rsidRPr="007D0A15">
          <w:rPr>
            <w:rFonts w:ascii="宋体" w:eastAsia="宋体" w:hAnsi="宋体" w:cs="宋体"/>
            <w:kern w:val="0"/>
            <w:sz w:val="24"/>
            <w:szCs w:val="24"/>
          </w:rPr>
          <w:fldChar w:fldCharType="separate"/>
        </w:r>
        <w:r w:rsidRPr="007D0A15">
          <w:rPr>
            <w:rFonts w:ascii="宋体" w:eastAsia="宋体" w:hAnsi="宋体" w:cs="宋体"/>
            <w:color w:val="0000FF"/>
            <w:kern w:val="0"/>
            <w:sz w:val="24"/>
            <w:szCs w:val="24"/>
            <w:u w:val="single"/>
          </w:rPr>
          <w:t>政治学</w:t>
        </w:r>
        <w:r w:rsidRPr="007D0A15">
          <w:rPr>
            <w:rFonts w:ascii="宋体" w:eastAsia="宋体" w:hAnsi="宋体" w:cs="宋体"/>
            <w:kern w:val="0"/>
            <w:sz w:val="24"/>
            <w:szCs w:val="24"/>
          </w:rPr>
          <w:fldChar w:fldCharType="end"/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7" w:author="Unknown"/>
          <w:rFonts w:ascii="宋体" w:eastAsia="宋体" w:hAnsi="宋体" w:cs="宋体"/>
          <w:kern w:val="0"/>
          <w:sz w:val="24"/>
          <w:szCs w:val="24"/>
        </w:rPr>
      </w:pPr>
      <w:ins w:id="8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fldChar w:fldCharType="begin"/>
        </w:r>
        <w:r w:rsidRPr="007D0A15">
          <w:rPr>
            <w:rFonts w:ascii="宋体" w:eastAsia="宋体" w:hAnsi="宋体" w:cs="宋体"/>
            <w:kern w:val="0"/>
            <w:sz w:val="24"/>
            <w:szCs w:val="24"/>
          </w:rPr>
          <w:instrText xml:space="preserve"> HYPERLINK "https://www.datalearner.com/academic/cssci" \l "语言学" </w:instrText>
        </w:r>
        <w:r w:rsidRPr="007D0A15">
          <w:rPr>
            <w:rFonts w:ascii="宋体" w:eastAsia="宋体" w:hAnsi="宋体" w:cs="宋体"/>
            <w:kern w:val="0"/>
            <w:sz w:val="24"/>
            <w:szCs w:val="24"/>
          </w:rPr>
          <w:fldChar w:fldCharType="separate"/>
        </w:r>
        <w:r w:rsidRPr="007D0A15">
          <w:rPr>
            <w:rFonts w:ascii="宋体" w:eastAsia="宋体" w:hAnsi="宋体" w:cs="宋体"/>
            <w:color w:val="0000FF"/>
            <w:kern w:val="0"/>
            <w:sz w:val="24"/>
            <w:szCs w:val="24"/>
            <w:u w:val="single"/>
          </w:rPr>
          <w:t>语言学</w:t>
        </w:r>
        <w:r w:rsidRPr="007D0A15">
          <w:rPr>
            <w:rFonts w:ascii="宋体" w:eastAsia="宋体" w:hAnsi="宋体" w:cs="宋体"/>
            <w:kern w:val="0"/>
            <w:sz w:val="24"/>
            <w:szCs w:val="24"/>
          </w:rPr>
          <w:fldChar w:fldCharType="end"/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9" w:author="Unknown"/>
          <w:rFonts w:ascii="宋体" w:eastAsia="宋体" w:hAnsi="宋体" w:cs="宋体"/>
          <w:kern w:val="0"/>
          <w:sz w:val="24"/>
          <w:szCs w:val="24"/>
        </w:rPr>
      </w:pPr>
      <w:ins w:id="10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fldChar w:fldCharType="begin"/>
        </w:r>
        <w:r w:rsidRPr="007D0A15">
          <w:rPr>
            <w:rFonts w:ascii="宋体" w:eastAsia="宋体" w:hAnsi="宋体" w:cs="宋体"/>
            <w:kern w:val="0"/>
            <w:sz w:val="24"/>
            <w:szCs w:val="24"/>
          </w:rPr>
          <w:instrText xml:space="preserve"> HYPERLINK "https://www.datalearner.com/academic/cssci" \l "经济学" </w:instrText>
        </w:r>
        <w:r w:rsidRPr="007D0A15">
          <w:rPr>
            <w:rFonts w:ascii="宋体" w:eastAsia="宋体" w:hAnsi="宋体" w:cs="宋体"/>
            <w:kern w:val="0"/>
            <w:sz w:val="24"/>
            <w:szCs w:val="24"/>
          </w:rPr>
          <w:fldChar w:fldCharType="separate"/>
        </w:r>
        <w:r w:rsidRPr="007D0A15">
          <w:rPr>
            <w:rFonts w:ascii="宋体" w:eastAsia="宋体" w:hAnsi="宋体" w:cs="宋体"/>
            <w:color w:val="0000FF"/>
            <w:kern w:val="0"/>
            <w:sz w:val="24"/>
            <w:szCs w:val="24"/>
            <w:u w:val="single"/>
          </w:rPr>
          <w:t>经济学</w:t>
        </w:r>
        <w:r w:rsidRPr="007D0A15">
          <w:rPr>
            <w:rFonts w:ascii="宋体" w:eastAsia="宋体" w:hAnsi="宋体" w:cs="宋体"/>
            <w:kern w:val="0"/>
            <w:sz w:val="24"/>
            <w:szCs w:val="24"/>
          </w:rPr>
          <w:fldChar w:fldCharType="end"/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1" w:author="Unknown"/>
          <w:rFonts w:ascii="宋体" w:eastAsia="宋体" w:hAnsi="宋体" w:cs="宋体"/>
          <w:kern w:val="0"/>
          <w:sz w:val="24"/>
          <w:szCs w:val="24"/>
        </w:rPr>
      </w:pPr>
      <w:ins w:id="12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fldChar w:fldCharType="begin"/>
        </w:r>
        <w:r w:rsidRPr="007D0A15">
          <w:rPr>
            <w:rFonts w:ascii="宋体" w:eastAsia="宋体" w:hAnsi="宋体" w:cs="宋体"/>
            <w:kern w:val="0"/>
            <w:sz w:val="24"/>
            <w:szCs w:val="24"/>
          </w:rPr>
          <w:instrText xml:space="preserve"> HYPERLINK "https://www.datalearner.com/academic/cssci" \l "新闻学与传播学" </w:instrText>
        </w:r>
        <w:r w:rsidRPr="007D0A15">
          <w:rPr>
            <w:rFonts w:ascii="宋体" w:eastAsia="宋体" w:hAnsi="宋体" w:cs="宋体"/>
            <w:kern w:val="0"/>
            <w:sz w:val="24"/>
            <w:szCs w:val="24"/>
          </w:rPr>
          <w:fldChar w:fldCharType="separate"/>
        </w:r>
        <w:r w:rsidRPr="007D0A15">
          <w:rPr>
            <w:rFonts w:ascii="宋体" w:eastAsia="宋体" w:hAnsi="宋体" w:cs="宋体"/>
            <w:color w:val="0000FF"/>
            <w:kern w:val="0"/>
            <w:sz w:val="24"/>
            <w:szCs w:val="24"/>
            <w:u w:val="single"/>
          </w:rPr>
          <w:t>新闻学与传播学</w:t>
        </w:r>
        <w:r w:rsidRPr="007D0A15">
          <w:rPr>
            <w:rFonts w:ascii="宋体" w:eastAsia="宋体" w:hAnsi="宋体" w:cs="宋体"/>
            <w:kern w:val="0"/>
            <w:sz w:val="24"/>
            <w:szCs w:val="24"/>
          </w:rPr>
          <w:fldChar w:fldCharType="end"/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3" w:author="Unknown"/>
          <w:rFonts w:ascii="宋体" w:eastAsia="宋体" w:hAnsi="宋体" w:cs="宋体"/>
          <w:kern w:val="0"/>
          <w:sz w:val="24"/>
          <w:szCs w:val="24"/>
        </w:rPr>
      </w:pPr>
      <w:ins w:id="14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fldChar w:fldCharType="begin"/>
        </w:r>
        <w:r w:rsidRPr="007D0A15">
          <w:rPr>
            <w:rFonts w:ascii="宋体" w:eastAsia="宋体" w:hAnsi="宋体" w:cs="宋体"/>
            <w:kern w:val="0"/>
            <w:sz w:val="24"/>
            <w:szCs w:val="24"/>
          </w:rPr>
          <w:instrText xml:space="preserve"> HYPERLINK "https://www.datalearner.com/academic/cssci" \l "心理学" </w:instrText>
        </w:r>
        <w:r w:rsidRPr="007D0A15">
          <w:rPr>
            <w:rFonts w:ascii="宋体" w:eastAsia="宋体" w:hAnsi="宋体" w:cs="宋体"/>
            <w:kern w:val="0"/>
            <w:sz w:val="24"/>
            <w:szCs w:val="24"/>
          </w:rPr>
          <w:fldChar w:fldCharType="separate"/>
        </w:r>
        <w:r w:rsidRPr="007D0A15">
          <w:rPr>
            <w:rFonts w:ascii="宋体" w:eastAsia="宋体" w:hAnsi="宋体" w:cs="宋体"/>
            <w:color w:val="0000FF"/>
            <w:kern w:val="0"/>
            <w:sz w:val="24"/>
            <w:szCs w:val="24"/>
            <w:u w:val="single"/>
          </w:rPr>
          <w:t>心理学</w:t>
        </w:r>
        <w:r w:rsidRPr="007D0A15">
          <w:rPr>
            <w:rFonts w:ascii="宋体" w:eastAsia="宋体" w:hAnsi="宋体" w:cs="宋体"/>
            <w:kern w:val="0"/>
            <w:sz w:val="24"/>
            <w:szCs w:val="24"/>
          </w:rPr>
          <w:fldChar w:fldCharType="end"/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5" w:author="Unknown"/>
          <w:rFonts w:ascii="宋体" w:eastAsia="宋体" w:hAnsi="宋体" w:cs="宋体"/>
          <w:kern w:val="0"/>
          <w:sz w:val="24"/>
          <w:szCs w:val="24"/>
        </w:rPr>
      </w:pPr>
      <w:ins w:id="16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fldChar w:fldCharType="begin"/>
        </w:r>
        <w:r w:rsidRPr="007D0A15">
          <w:rPr>
            <w:rFonts w:ascii="宋体" w:eastAsia="宋体" w:hAnsi="宋体" w:cs="宋体"/>
            <w:kern w:val="0"/>
            <w:sz w:val="24"/>
            <w:szCs w:val="24"/>
          </w:rPr>
          <w:instrText xml:space="preserve"> HYPERLINK "https://www.datalearner.com/academic/cssci" \l "综合社科期刊" </w:instrText>
        </w:r>
        <w:r w:rsidRPr="007D0A15">
          <w:rPr>
            <w:rFonts w:ascii="宋体" w:eastAsia="宋体" w:hAnsi="宋体" w:cs="宋体"/>
            <w:kern w:val="0"/>
            <w:sz w:val="24"/>
            <w:szCs w:val="24"/>
          </w:rPr>
          <w:fldChar w:fldCharType="separate"/>
        </w:r>
        <w:r w:rsidRPr="007D0A15">
          <w:rPr>
            <w:rFonts w:ascii="宋体" w:eastAsia="宋体" w:hAnsi="宋体" w:cs="宋体"/>
            <w:color w:val="0000FF"/>
            <w:kern w:val="0"/>
            <w:sz w:val="24"/>
            <w:szCs w:val="24"/>
            <w:u w:val="single"/>
          </w:rPr>
          <w:t>综合社科期刊</w:t>
        </w:r>
        <w:r w:rsidRPr="007D0A15">
          <w:rPr>
            <w:rFonts w:ascii="宋体" w:eastAsia="宋体" w:hAnsi="宋体" w:cs="宋体"/>
            <w:kern w:val="0"/>
            <w:sz w:val="24"/>
            <w:szCs w:val="24"/>
          </w:rPr>
          <w:fldChar w:fldCharType="end"/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7" w:author="Unknown"/>
          <w:rFonts w:ascii="宋体" w:eastAsia="宋体" w:hAnsi="宋体" w:cs="宋体"/>
          <w:kern w:val="0"/>
          <w:sz w:val="24"/>
          <w:szCs w:val="24"/>
        </w:rPr>
      </w:pPr>
      <w:ins w:id="18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fldChar w:fldCharType="begin"/>
        </w:r>
        <w:r w:rsidRPr="007D0A15">
          <w:rPr>
            <w:rFonts w:ascii="宋体" w:eastAsia="宋体" w:hAnsi="宋体" w:cs="宋体"/>
            <w:kern w:val="0"/>
            <w:sz w:val="24"/>
            <w:szCs w:val="24"/>
          </w:rPr>
          <w:instrText xml:space="preserve"> HYPERLINK "https://www.datalearner.com/academic/cssci" \l "环境科学" </w:instrText>
        </w:r>
        <w:r w:rsidRPr="007D0A15">
          <w:rPr>
            <w:rFonts w:ascii="宋体" w:eastAsia="宋体" w:hAnsi="宋体" w:cs="宋体"/>
            <w:kern w:val="0"/>
            <w:sz w:val="24"/>
            <w:szCs w:val="24"/>
          </w:rPr>
          <w:fldChar w:fldCharType="separate"/>
        </w:r>
        <w:r w:rsidRPr="007D0A15">
          <w:rPr>
            <w:rFonts w:ascii="宋体" w:eastAsia="宋体" w:hAnsi="宋体" w:cs="宋体"/>
            <w:color w:val="0000FF"/>
            <w:kern w:val="0"/>
            <w:sz w:val="24"/>
            <w:szCs w:val="24"/>
            <w:u w:val="single"/>
          </w:rPr>
          <w:t>环境科学</w:t>
        </w:r>
        <w:r w:rsidRPr="007D0A15">
          <w:rPr>
            <w:rFonts w:ascii="宋体" w:eastAsia="宋体" w:hAnsi="宋体" w:cs="宋体"/>
            <w:kern w:val="0"/>
            <w:sz w:val="24"/>
            <w:szCs w:val="24"/>
          </w:rPr>
          <w:fldChar w:fldCharType="end"/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9" w:author="Unknown"/>
          <w:rFonts w:ascii="宋体" w:eastAsia="宋体" w:hAnsi="宋体" w:cs="宋体"/>
          <w:kern w:val="0"/>
          <w:sz w:val="24"/>
          <w:szCs w:val="24"/>
        </w:rPr>
      </w:pPr>
      <w:ins w:id="20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fldChar w:fldCharType="begin"/>
        </w:r>
        <w:r w:rsidRPr="007D0A15">
          <w:rPr>
            <w:rFonts w:ascii="宋体" w:eastAsia="宋体" w:hAnsi="宋体" w:cs="宋体"/>
            <w:kern w:val="0"/>
            <w:sz w:val="24"/>
            <w:szCs w:val="24"/>
          </w:rPr>
          <w:instrText xml:space="preserve"> HYPERLINK "https://www.datalearner.com/academic/cssci" \l "社会学" </w:instrText>
        </w:r>
        <w:r w:rsidRPr="007D0A15">
          <w:rPr>
            <w:rFonts w:ascii="宋体" w:eastAsia="宋体" w:hAnsi="宋体" w:cs="宋体"/>
            <w:kern w:val="0"/>
            <w:sz w:val="24"/>
            <w:szCs w:val="24"/>
          </w:rPr>
          <w:fldChar w:fldCharType="separate"/>
        </w:r>
        <w:r w:rsidRPr="007D0A15">
          <w:rPr>
            <w:rFonts w:ascii="宋体" w:eastAsia="宋体" w:hAnsi="宋体" w:cs="宋体"/>
            <w:color w:val="0000FF"/>
            <w:kern w:val="0"/>
            <w:sz w:val="24"/>
            <w:szCs w:val="24"/>
            <w:u w:val="single"/>
          </w:rPr>
          <w:t>社会学</w:t>
        </w:r>
        <w:r w:rsidRPr="007D0A15">
          <w:rPr>
            <w:rFonts w:ascii="宋体" w:eastAsia="宋体" w:hAnsi="宋体" w:cs="宋体"/>
            <w:kern w:val="0"/>
            <w:sz w:val="24"/>
            <w:szCs w:val="24"/>
          </w:rPr>
          <w:fldChar w:fldCharType="end"/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21" w:author="Unknown"/>
          <w:rFonts w:ascii="宋体" w:eastAsia="宋体" w:hAnsi="宋体" w:cs="宋体"/>
          <w:kern w:val="0"/>
          <w:sz w:val="24"/>
          <w:szCs w:val="24"/>
        </w:rPr>
      </w:pPr>
      <w:ins w:id="22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fldChar w:fldCharType="begin"/>
        </w:r>
        <w:r w:rsidRPr="007D0A15">
          <w:rPr>
            <w:rFonts w:ascii="宋体" w:eastAsia="宋体" w:hAnsi="宋体" w:cs="宋体"/>
            <w:kern w:val="0"/>
            <w:sz w:val="24"/>
            <w:szCs w:val="24"/>
          </w:rPr>
          <w:instrText xml:space="preserve"> HYPERLINK "https://www.datalearner.com/academic/cssci" \l "管理学" </w:instrText>
        </w:r>
        <w:r w:rsidRPr="007D0A15">
          <w:rPr>
            <w:rFonts w:ascii="宋体" w:eastAsia="宋体" w:hAnsi="宋体" w:cs="宋体"/>
            <w:kern w:val="0"/>
            <w:sz w:val="24"/>
            <w:szCs w:val="24"/>
          </w:rPr>
          <w:fldChar w:fldCharType="separate"/>
        </w:r>
        <w:r w:rsidRPr="007D0A15">
          <w:rPr>
            <w:rFonts w:ascii="宋体" w:eastAsia="宋体" w:hAnsi="宋体" w:cs="宋体"/>
            <w:color w:val="0000FF"/>
            <w:kern w:val="0"/>
            <w:sz w:val="24"/>
            <w:szCs w:val="24"/>
            <w:u w:val="single"/>
          </w:rPr>
          <w:t>管理学</w:t>
        </w:r>
        <w:r w:rsidRPr="007D0A15">
          <w:rPr>
            <w:rFonts w:ascii="宋体" w:eastAsia="宋体" w:hAnsi="宋体" w:cs="宋体"/>
            <w:kern w:val="0"/>
            <w:sz w:val="24"/>
            <w:szCs w:val="24"/>
          </w:rPr>
          <w:fldChar w:fldCharType="end"/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23" w:author="Unknown"/>
          <w:rFonts w:ascii="宋体" w:eastAsia="宋体" w:hAnsi="宋体" w:cs="宋体"/>
          <w:kern w:val="0"/>
          <w:sz w:val="24"/>
          <w:szCs w:val="24"/>
        </w:rPr>
      </w:pPr>
      <w:ins w:id="24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fldChar w:fldCharType="begin"/>
        </w:r>
        <w:r w:rsidRPr="007D0A15">
          <w:rPr>
            <w:rFonts w:ascii="宋体" w:eastAsia="宋体" w:hAnsi="宋体" w:cs="宋体"/>
            <w:kern w:val="0"/>
            <w:sz w:val="24"/>
            <w:szCs w:val="24"/>
          </w:rPr>
          <w:instrText xml:space="preserve"> HYPERLINK "https://www.datalearner.com/academic/cssci" \l "宗教学" </w:instrText>
        </w:r>
        <w:r w:rsidRPr="007D0A15">
          <w:rPr>
            <w:rFonts w:ascii="宋体" w:eastAsia="宋体" w:hAnsi="宋体" w:cs="宋体"/>
            <w:kern w:val="0"/>
            <w:sz w:val="24"/>
            <w:szCs w:val="24"/>
          </w:rPr>
          <w:fldChar w:fldCharType="separate"/>
        </w:r>
        <w:r w:rsidRPr="007D0A15">
          <w:rPr>
            <w:rFonts w:ascii="宋体" w:eastAsia="宋体" w:hAnsi="宋体" w:cs="宋体"/>
            <w:color w:val="0000FF"/>
            <w:kern w:val="0"/>
            <w:sz w:val="24"/>
            <w:szCs w:val="24"/>
            <w:u w:val="single"/>
          </w:rPr>
          <w:t>宗教学</w:t>
        </w:r>
        <w:r w:rsidRPr="007D0A15">
          <w:rPr>
            <w:rFonts w:ascii="宋体" w:eastAsia="宋体" w:hAnsi="宋体" w:cs="宋体"/>
            <w:kern w:val="0"/>
            <w:sz w:val="24"/>
            <w:szCs w:val="24"/>
          </w:rPr>
          <w:fldChar w:fldCharType="end"/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25" w:author="Unknown"/>
          <w:rFonts w:ascii="宋体" w:eastAsia="宋体" w:hAnsi="宋体" w:cs="宋体"/>
          <w:kern w:val="0"/>
          <w:sz w:val="24"/>
          <w:szCs w:val="24"/>
        </w:rPr>
      </w:pPr>
      <w:ins w:id="26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fldChar w:fldCharType="begin"/>
        </w:r>
        <w:r w:rsidRPr="007D0A15">
          <w:rPr>
            <w:rFonts w:ascii="宋体" w:eastAsia="宋体" w:hAnsi="宋体" w:cs="宋体"/>
            <w:kern w:val="0"/>
            <w:sz w:val="24"/>
            <w:szCs w:val="24"/>
          </w:rPr>
          <w:instrText xml:space="preserve"> HYPERLINK "https://www.datalearner.com/academic/cssci" \l "人文、经济地理" </w:instrText>
        </w:r>
        <w:r w:rsidRPr="007D0A15">
          <w:rPr>
            <w:rFonts w:ascii="宋体" w:eastAsia="宋体" w:hAnsi="宋体" w:cs="宋体"/>
            <w:kern w:val="0"/>
            <w:sz w:val="24"/>
            <w:szCs w:val="24"/>
          </w:rPr>
          <w:fldChar w:fldCharType="separate"/>
        </w:r>
        <w:r w:rsidRPr="007D0A15">
          <w:rPr>
            <w:rFonts w:ascii="宋体" w:eastAsia="宋体" w:hAnsi="宋体" w:cs="宋体"/>
            <w:color w:val="0000FF"/>
            <w:kern w:val="0"/>
            <w:sz w:val="24"/>
            <w:szCs w:val="24"/>
            <w:u w:val="single"/>
          </w:rPr>
          <w:t>人文、经济地理</w:t>
        </w:r>
        <w:r w:rsidRPr="007D0A15">
          <w:rPr>
            <w:rFonts w:ascii="宋体" w:eastAsia="宋体" w:hAnsi="宋体" w:cs="宋体"/>
            <w:kern w:val="0"/>
            <w:sz w:val="24"/>
            <w:szCs w:val="24"/>
          </w:rPr>
          <w:fldChar w:fldCharType="end"/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27" w:author="Unknown"/>
          <w:rFonts w:ascii="宋体" w:eastAsia="宋体" w:hAnsi="宋体" w:cs="宋体"/>
          <w:kern w:val="0"/>
          <w:sz w:val="24"/>
          <w:szCs w:val="24"/>
        </w:rPr>
      </w:pPr>
      <w:ins w:id="28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fldChar w:fldCharType="begin"/>
        </w:r>
        <w:r w:rsidRPr="007D0A15">
          <w:rPr>
            <w:rFonts w:ascii="宋体" w:eastAsia="宋体" w:hAnsi="宋体" w:cs="宋体"/>
            <w:kern w:val="0"/>
            <w:sz w:val="24"/>
            <w:szCs w:val="24"/>
          </w:rPr>
          <w:instrText xml:space="preserve"> HYPERLINK "https://www.datalearner.com/academic/cssci" \l "人文经济地理" </w:instrText>
        </w:r>
        <w:r w:rsidRPr="007D0A15">
          <w:rPr>
            <w:rFonts w:ascii="宋体" w:eastAsia="宋体" w:hAnsi="宋体" w:cs="宋体"/>
            <w:kern w:val="0"/>
            <w:sz w:val="24"/>
            <w:szCs w:val="24"/>
          </w:rPr>
          <w:fldChar w:fldCharType="separate"/>
        </w:r>
        <w:r w:rsidRPr="007D0A15">
          <w:rPr>
            <w:rFonts w:ascii="宋体" w:eastAsia="宋体" w:hAnsi="宋体" w:cs="宋体"/>
            <w:color w:val="0000FF"/>
            <w:kern w:val="0"/>
            <w:sz w:val="24"/>
            <w:szCs w:val="24"/>
            <w:u w:val="single"/>
          </w:rPr>
          <w:t>人文经济地理</w:t>
        </w:r>
        <w:r w:rsidRPr="007D0A15">
          <w:rPr>
            <w:rFonts w:ascii="宋体" w:eastAsia="宋体" w:hAnsi="宋体" w:cs="宋体"/>
            <w:kern w:val="0"/>
            <w:sz w:val="24"/>
            <w:szCs w:val="24"/>
          </w:rPr>
          <w:fldChar w:fldCharType="end"/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29" w:author="Unknown"/>
          <w:rFonts w:ascii="宋体" w:eastAsia="宋体" w:hAnsi="宋体" w:cs="宋体"/>
          <w:kern w:val="0"/>
          <w:sz w:val="24"/>
          <w:szCs w:val="24"/>
        </w:rPr>
      </w:pPr>
      <w:ins w:id="30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lastRenderedPageBreak/>
          <w:fldChar w:fldCharType="begin"/>
        </w:r>
        <w:r w:rsidRPr="007D0A15">
          <w:rPr>
            <w:rFonts w:ascii="宋体" w:eastAsia="宋体" w:hAnsi="宋体" w:cs="宋体"/>
            <w:kern w:val="0"/>
            <w:sz w:val="24"/>
            <w:szCs w:val="24"/>
          </w:rPr>
          <w:instrText xml:space="preserve"> HYPERLINK "https://www.datalearner.com/academic/cssci" \l "艺术学" </w:instrText>
        </w:r>
        <w:r w:rsidRPr="007D0A15">
          <w:rPr>
            <w:rFonts w:ascii="宋体" w:eastAsia="宋体" w:hAnsi="宋体" w:cs="宋体"/>
            <w:kern w:val="0"/>
            <w:sz w:val="24"/>
            <w:szCs w:val="24"/>
          </w:rPr>
          <w:fldChar w:fldCharType="separate"/>
        </w:r>
        <w:r w:rsidRPr="007D0A15">
          <w:rPr>
            <w:rFonts w:ascii="宋体" w:eastAsia="宋体" w:hAnsi="宋体" w:cs="宋体"/>
            <w:color w:val="0000FF"/>
            <w:kern w:val="0"/>
            <w:sz w:val="24"/>
            <w:szCs w:val="24"/>
            <w:u w:val="single"/>
          </w:rPr>
          <w:t>艺术学</w:t>
        </w:r>
        <w:r w:rsidRPr="007D0A15">
          <w:rPr>
            <w:rFonts w:ascii="宋体" w:eastAsia="宋体" w:hAnsi="宋体" w:cs="宋体"/>
            <w:kern w:val="0"/>
            <w:sz w:val="24"/>
            <w:szCs w:val="24"/>
          </w:rPr>
          <w:fldChar w:fldCharType="end"/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31" w:author="Unknown"/>
          <w:rFonts w:ascii="宋体" w:eastAsia="宋体" w:hAnsi="宋体" w:cs="宋体"/>
          <w:kern w:val="0"/>
          <w:sz w:val="24"/>
          <w:szCs w:val="24"/>
        </w:rPr>
      </w:pPr>
      <w:ins w:id="32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fldChar w:fldCharType="begin"/>
        </w:r>
        <w:r w:rsidRPr="007D0A15">
          <w:rPr>
            <w:rFonts w:ascii="宋体" w:eastAsia="宋体" w:hAnsi="宋体" w:cs="宋体"/>
            <w:kern w:val="0"/>
            <w:sz w:val="24"/>
            <w:szCs w:val="24"/>
          </w:rPr>
          <w:instrText xml:space="preserve"> HYPERLINK "https://www.datalearner.com/academic/cssci" \l "民族学与文化学" </w:instrText>
        </w:r>
        <w:r w:rsidRPr="007D0A15">
          <w:rPr>
            <w:rFonts w:ascii="宋体" w:eastAsia="宋体" w:hAnsi="宋体" w:cs="宋体"/>
            <w:kern w:val="0"/>
            <w:sz w:val="24"/>
            <w:szCs w:val="24"/>
          </w:rPr>
          <w:fldChar w:fldCharType="separate"/>
        </w:r>
        <w:r w:rsidRPr="007D0A15">
          <w:rPr>
            <w:rFonts w:ascii="宋体" w:eastAsia="宋体" w:hAnsi="宋体" w:cs="宋体"/>
            <w:color w:val="0000FF"/>
            <w:kern w:val="0"/>
            <w:sz w:val="24"/>
            <w:szCs w:val="24"/>
            <w:u w:val="single"/>
          </w:rPr>
          <w:t>民族学与文化学</w:t>
        </w:r>
        <w:r w:rsidRPr="007D0A15">
          <w:rPr>
            <w:rFonts w:ascii="宋体" w:eastAsia="宋体" w:hAnsi="宋体" w:cs="宋体"/>
            <w:kern w:val="0"/>
            <w:sz w:val="24"/>
            <w:szCs w:val="24"/>
          </w:rPr>
          <w:fldChar w:fldCharType="end"/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33" w:author="Unknown"/>
          <w:rFonts w:ascii="宋体" w:eastAsia="宋体" w:hAnsi="宋体" w:cs="宋体"/>
          <w:kern w:val="0"/>
          <w:sz w:val="24"/>
          <w:szCs w:val="24"/>
        </w:rPr>
      </w:pPr>
      <w:ins w:id="34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fldChar w:fldCharType="begin"/>
        </w:r>
        <w:r w:rsidRPr="007D0A15">
          <w:rPr>
            <w:rFonts w:ascii="宋体" w:eastAsia="宋体" w:hAnsi="宋体" w:cs="宋体"/>
            <w:kern w:val="0"/>
            <w:sz w:val="24"/>
            <w:szCs w:val="24"/>
          </w:rPr>
          <w:instrText xml:space="preserve"> HYPERLINK "https://www.datalearner.com/academic/cssci" \l "统计学" </w:instrText>
        </w:r>
        <w:r w:rsidRPr="007D0A15">
          <w:rPr>
            <w:rFonts w:ascii="宋体" w:eastAsia="宋体" w:hAnsi="宋体" w:cs="宋体"/>
            <w:kern w:val="0"/>
            <w:sz w:val="24"/>
            <w:szCs w:val="24"/>
          </w:rPr>
          <w:fldChar w:fldCharType="separate"/>
        </w:r>
        <w:r w:rsidRPr="007D0A15">
          <w:rPr>
            <w:rFonts w:ascii="宋体" w:eastAsia="宋体" w:hAnsi="宋体" w:cs="宋体"/>
            <w:color w:val="0000FF"/>
            <w:kern w:val="0"/>
            <w:sz w:val="24"/>
            <w:szCs w:val="24"/>
            <w:u w:val="single"/>
          </w:rPr>
          <w:t>统计学</w:t>
        </w:r>
        <w:r w:rsidRPr="007D0A15">
          <w:rPr>
            <w:rFonts w:ascii="宋体" w:eastAsia="宋体" w:hAnsi="宋体" w:cs="宋体"/>
            <w:kern w:val="0"/>
            <w:sz w:val="24"/>
            <w:szCs w:val="24"/>
          </w:rPr>
          <w:fldChar w:fldCharType="end"/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35" w:author="Unknown"/>
          <w:rFonts w:ascii="宋体" w:eastAsia="宋体" w:hAnsi="宋体" w:cs="宋体"/>
          <w:kern w:val="0"/>
          <w:sz w:val="24"/>
          <w:szCs w:val="24"/>
        </w:rPr>
      </w:pPr>
      <w:ins w:id="36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fldChar w:fldCharType="begin"/>
        </w:r>
        <w:r w:rsidRPr="007D0A15">
          <w:rPr>
            <w:rFonts w:ascii="宋体" w:eastAsia="宋体" w:hAnsi="宋体" w:cs="宋体"/>
            <w:kern w:val="0"/>
            <w:sz w:val="24"/>
            <w:szCs w:val="24"/>
          </w:rPr>
          <w:instrText xml:space="preserve"> HYPERLINK "https://www.datalearner.com/academic/cssci" \l "考古学" </w:instrText>
        </w:r>
        <w:r w:rsidRPr="007D0A15">
          <w:rPr>
            <w:rFonts w:ascii="宋体" w:eastAsia="宋体" w:hAnsi="宋体" w:cs="宋体"/>
            <w:kern w:val="0"/>
            <w:sz w:val="24"/>
            <w:szCs w:val="24"/>
          </w:rPr>
          <w:fldChar w:fldCharType="separate"/>
        </w:r>
        <w:r w:rsidRPr="007D0A15">
          <w:rPr>
            <w:rFonts w:ascii="宋体" w:eastAsia="宋体" w:hAnsi="宋体" w:cs="宋体"/>
            <w:color w:val="0000FF"/>
            <w:kern w:val="0"/>
            <w:sz w:val="24"/>
            <w:szCs w:val="24"/>
            <w:u w:val="single"/>
          </w:rPr>
          <w:t>考古学</w:t>
        </w:r>
        <w:r w:rsidRPr="007D0A15">
          <w:rPr>
            <w:rFonts w:ascii="宋体" w:eastAsia="宋体" w:hAnsi="宋体" w:cs="宋体"/>
            <w:kern w:val="0"/>
            <w:sz w:val="24"/>
            <w:szCs w:val="24"/>
          </w:rPr>
          <w:fldChar w:fldCharType="end"/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37" w:author="Unknown"/>
          <w:rFonts w:ascii="宋体" w:eastAsia="宋体" w:hAnsi="宋体" w:cs="宋体"/>
          <w:kern w:val="0"/>
          <w:sz w:val="24"/>
          <w:szCs w:val="24"/>
        </w:rPr>
      </w:pPr>
      <w:ins w:id="38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fldChar w:fldCharType="begin"/>
        </w:r>
        <w:r w:rsidRPr="007D0A15">
          <w:rPr>
            <w:rFonts w:ascii="宋体" w:eastAsia="宋体" w:hAnsi="宋体" w:cs="宋体"/>
            <w:kern w:val="0"/>
            <w:sz w:val="24"/>
            <w:szCs w:val="24"/>
          </w:rPr>
          <w:instrText xml:space="preserve"> HYPERLINK "https://www.datalearner.com/academic/cssci" \l "中国文学" </w:instrText>
        </w:r>
        <w:r w:rsidRPr="007D0A15">
          <w:rPr>
            <w:rFonts w:ascii="宋体" w:eastAsia="宋体" w:hAnsi="宋体" w:cs="宋体"/>
            <w:kern w:val="0"/>
            <w:sz w:val="24"/>
            <w:szCs w:val="24"/>
          </w:rPr>
          <w:fldChar w:fldCharType="separate"/>
        </w:r>
        <w:r w:rsidRPr="007D0A15">
          <w:rPr>
            <w:rFonts w:ascii="宋体" w:eastAsia="宋体" w:hAnsi="宋体" w:cs="宋体"/>
            <w:color w:val="0000FF"/>
            <w:kern w:val="0"/>
            <w:sz w:val="24"/>
            <w:szCs w:val="24"/>
            <w:u w:val="single"/>
          </w:rPr>
          <w:t>中国文学</w:t>
        </w:r>
        <w:r w:rsidRPr="007D0A15">
          <w:rPr>
            <w:rFonts w:ascii="宋体" w:eastAsia="宋体" w:hAnsi="宋体" w:cs="宋体"/>
            <w:kern w:val="0"/>
            <w:sz w:val="24"/>
            <w:szCs w:val="24"/>
          </w:rPr>
          <w:fldChar w:fldCharType="end"/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39" w:author="Unknown"/>
          <w:rFonts w:ascii="宋体" w:eastAsia="宋体" w:hAnsi="宋体" w:cs="宋体"/>
          <w:kern w:val="0"/>
          <w:sz w:val="24"/>
          <w:szCs w:val="24"/>
        </w:rPr>
      </w:pPr>
      <w:ins w:id="40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fldChar w:fldCharType="begin"/>
        </w:r>
        <w:r w:rsidRPr="007D0A15">
          <w:rPr>
            <w:rFonts w:ascii="宋体" w:eastAsia="宋体" w:hAnsi="宋体" w:cs="宋体"/>
            <w:kern w:val="0"/>
            <w:sz w:val="24"/>
            <w:szCs w:val="24"/>
          </w:rPr>
          <w:instrText xml:space="preserve"> HYPERLINK "https://www.datalearner.com/academic/cssci" \l "图书馆、情报与文献学" </w:instrText>
        </w:r>
        <w:r w:rsidRPr="007D0A15">
          <w:rPr>
            <w:rFonts w:ascii="宋体" w:eastAsia="宋体" w:hAnsi="宋体" w:cs="宋体"/>
            <w:kern w:val="0"/>
            <w:sz w:val="24"/>
            <w:szCs w:val="24"/>
          </w:rPr>
          <w:fldChar w:fldCharType="separate"/>
        </w:r>
        <w:r w:rsidRPr="007D0A15">
          <w:rPr>
            <w:rFonts w:ascii="宋体" w:eastAsia="宋体" w:hAnsi="宋体" w:cs="宋体"/>
            <w:color w:val="0000FF"/>
            <w:kern w:val="0"/>
            <w:sz w:val="24"/>
            <w:szCs w:val="24"/>
            <w:u w:val="single"/>
          </w:rPr>
          <w:t>图书馆、情报与文献学</w:t>
        </w:r>
        <w:r w:rsidRPr="007D0A15">
          <w:rPr>
            <w:rFonts w:ascii="宋体" w:eastAsia="宋体" w:hAnsi="宋体" w:cs="宋体"/>
            <w:kern w:val="0"/>
            <w:sz w:val="24"/>
            <w:szCs w:val="24"/>
          </w:rPr>
          <w:fldChar w:fldCharType="end"/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41" w:author="Unknown"/>
          <w:rFonts w:ascii="宋体" w:eastAsia="宋体" w:hAnsi="宋体" w:cs="宋体"/>
          <w:kern w:val="0"/>
          <w:sz w:val="24"/>
          <w:szCs w:val="24"/>
        </w:rPr>
      </w:pPr>
      <w:ins w:id="42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fldChar w:fldCharType="begin"/>
        </w:r>
        <w:r w:rsidRPr="007D0A15">
          <w:rPr>
            <w:rFonts w:ascii="宋体" w:eastAsia="宋体" w:hAnsi="宋体" w:cs="宋体"/>
            <w:kern w:val="0"/>
            <w:sz w:val="24"/>
            <w:szCs w:val="24"/>
          </w:rPr>
          <w:instrText xml:space="preserve"> HYPERLINK "https://www.datalearner.com/academic/cssci" \l "外国文学" </w:instrText>
        </w:r>
        <w:r w:rsidRPr="007D0A15">
          <w:rPr>
            <w:rFonts w:ascii="宋体" w:eastAsia="宋体" w:hAnsi="宋体" w:cs="宋体"/>
            <w:kern w:val="0"/>
            <w:sz w:val="24"/>
            <w:szCs w:val="24"/>
          </w:rPr>
          <w:fldChar w:fldCharType="separate"/>
        </w:r>
        <w:r w:rsidRPr="007D0A15">
          <w:rPr>
            <w:rFonts w:ascii="宋体" w:eastAsia="宋体" w:hAnsi="宋体" w:cs="宋体"/>
            <w:color w:val="0000FF"/>
            <w:kern w:val="0"/>
            <w:sz w:val="24"/>
            <w:szCs w:val="24"/>
            <w:u w:val="single"/>
          </w:rPr>
          <w:t>外国文学</w:t>
        </w:r>
        <w:r w:rsidRPr="007D0A15">
          <w:rPr>
            <w:rFonts w:ascii="宋体" w:eastAsia="宋体" w:hAnsi="宋体" w:cs="宋体"/>
            <w:kern w:val="0"/>
            <w:sz w:val="24"/>
            <w:szCs w:val="24"/>
          </w:rPr>
          <w:fldChar w:fldCharType="end"/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43" w:author="Unknown"/>
          <w:rFonts w:ascii="宋体" w:eastAsia="宋体" w:hAnsi="宋体" w:cs="宋体"/>
          <w:kern w:val="0"/>
          <w:sz w:val="24"/>
          <w:szCs w:val="24"/>
        </w:rPr>
      </w:pPr>
      <w:ins w:id="44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fldChar w:fldCharType="begin"/>
        </w:r>
        <w:r w:rsidRPr="007D0A15">
          <w:rPr>
            <w:rFonts w:ascii="宋体" w:eastAsia="宋体" w:hAnsi="宋体" w:cs="宋体"/>
            <w:kern w:val="0"/>
            <w:sz w:val="24"/>
            <w:szCs w:val="24"/>
          </w:rPr>
          <w:instrText xml:space="preserve"> HYPERLINK "https://www.datalearner.com/academic/cssci" \l "马克思主义理论" </w:instrText>
        </w:r>
        <w:r w:rsidRPr="007D0A15">
          <w:rPr>
            <w:rFonts w:ascii="宋体" w:eastAsia="宋体" w:hAnsi="宋体" w:cs="宋体"/>
            <w:kern w:val="0"/>
            <w:sz w:val="24"/>
            <w:szCs w:val="24"/>
          </w:rPr>
          <w:fldChar w:fldCharType="separate"/>
        </w:r>
        <w:r w:rsidRPr="007D0A15">
          <w:rPr>
            <w:rFonts w:ascii="宋体" w:eastAsia="宋体" w:hAnsi="宋体" w:cs="宋体"/>
            <w:color w:val="0000FF"/>
            <w:kern w:val="0"/>
            <w:sz w:val="24"/>
            <w:szCs w:val="24"/>
            <w:u w:val="single"/>
          </w:rPr>
          <w:t>马克思主义理论</w:t>
        </w:r>
        <w:r w:rsidRPr="007D0A15">
          <w:rPr>
            <w:rFonts w:ascii="宋体" w:eastAsia="宋体" w:hAnsi="宋体" w:cs="宋体"/>
            <w:kern w:val="0"/>
            <w:sz w:val="24"/>
            <w:szCs w:val="24"/>
          </w:rPr>
          <w:fldChar w:fldCharType="end"/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45" w:author="Unknown"/>
          <w:rFonts w:ascii="宋体" w:eastAsia="宋体" w:hAnsi="宋体" w:cs="宋体"/>
          <w:kern w:val="0"/>
          <w:sz w:val="24"/>
          <w:szCs w:val="24"/>
        </w:rPr>
      </w:pPr>
      <w:ins w:id="46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fldChar w:fldCharType="begin"/>
        </w:r>
        <w:r w:rsidRPr="007D0A15">
          <w:rPr>
            <w:rFonts w:ascii="宋体" w:eastAsia="宋体" w:hAnsi="宋体" w:cs="宋体"/>
            <w:kern w:val="0"/>
            <w:sz w:val="24"/>
            <w:szCs w:val="24"/>
          </w:rPr>
          <w:instrText xml:space="preserve"> HYPERLINK "https://www.datalearner.com/academic/cssci" \l "法学" </w:instrText>
        </w:r>
        <w:r w:rsidRPr="007D0A15">
          <w:rPr>
            <w:rFonts w:ascii="宋体" w:eastAsia="宋体" w:hAnsi="宋体" w:cs="宋体"/>
            <w:kern w:val="0"/>
            <w:sz w:val="24"/>
            <w:szCs w:val="24"/>
          </w:rPr>
          <w:fldChar w:fldCharType="separate"/>
        </w:r>
        <w:r w:rsidRPr="007D0A15">
          <w:rPr>
            <w:rFonts w:ascii="宋体" w:eastAsia="宋体" w:hAnsi="宋体" w:cs="宋体"/>
            <w:color w:val="0000FF"/>
            <w:kern w:val="0"/>
            <w:sz w:val="24"/>
            <w:szCs w:val="24"/>
            <w:u w:val="single"/>
          </w:rPr>
          <w:t>法学</w:t>
        </w:r>
        <w:r w:rsidRPr="007D0A15">
          <w:rPr>
            <w:rFonts w:ascii="宋体" w:eastAsia="宋体" w:hAnsi="宋体" w:cs="宋体"/>
            <w:kern w:val="0"/>
            <w:sz w:val="24"/>
            <w:szCs w:val="24"/>
          </w:rPr>
          <w:fldChar w:fldCharType="end"/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47" w:author="Unknown"/>
          <w:rFonts w:ascii="宋体" w:eastAsia="宋体" w:hAnsi="宋体" w:cs="宋体"/>
          <w:kern w:val="0"/>
          <w:sz w:val="24"/>
          <w:szCs w:val="24"/>
        </w:rPr>
      </w:pPr>
      <w:ins w:id="48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fldChar w:fldCharType="begin"/>
        </w:r>
        <w:r w:rsidRPr="007D0A15">
          <w:rPr>
            <w:rFonts w:ascii="宋体" w:eastAsia="宋体" w:hAnsi="宋体" w:cs="宋体"/>
            <w:kern w:val="0"/>
            <w:sz w:val="24"/>
            <w:szCs w:val="24"/>
          </w:rPr>
          <w:instrText xml:space="preserve"> HYPERLINK "https://www.datalearner.com/academic/cssci" \l "哲学" </w:instrText>
        </w:r>
        <w:r w:rsidRPr="007D0A15">
          <w:rPr>
            <w:rFonts w:ascii="宋体" w:eastAsia="宋体" w:hAnsi="宋体" w:cs="宋体"/>
            <w:kern w:val="0"/>
            <w:sz w:val="24"/>
            <w:szCs w:val="24"/>
          </w:rPr>
          <w:fldChar w:fldCharType="separate"/>
        </w:r>
        <w:r w:rsidRPr="007D0A15">
          <w:rPr>
            <w:rFonts w:ascii="宋体" w:eastAsia="宋体" w:hAnsi="宋体" w:cs="宋体"/>
            <w:color w:val="0000FF"/>
            <w:kern w:val="0"/>
            <w:sz w:val="24"/>
            <w:szCs w:val="24"/>
            <w:u w:val="single"/>
          </w:rPr>
          <w:t>哲学</w:t>
        </w:r>
        <w:r w:rsidRPr="007D0A15">
          <w:rPr>
            <w:rFonts w:ascii="宋体" w:eastAsia="宋体" w:hAnsi="宋体" w:cs="宋体"/>
            <w:kern w:val="0"/>
            <w:sz w:val="24"/>
            <w:szCs w:val="24"/>
          </w:rPr>
          <w:fldChar w:fldCharType="end"/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49" w:author="Unknown"/>
          <w:rFonts w:ascii="宋体" w:eastAsia="宋体" w:hAnsi="宋体" w:cs="宋体"/>
          <w:kern w:val="0"/>
          <w:sz w:val="24"/>
          <w:szCs w:val="24"/>
        </w:rPr>
      </w:pPr>
      <w:ins w:id="50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fldChar w:fldCharType="begin"/>
        </w:r>
        <w:r w:rsidRPr="007D0A15">
          <w:rPr>
            <w:rFonts w:ascii="宋体" w:eastAsia="宋体" w:hAnsi="宋体" w:cs="宋体"/>
            <w:kern w:val="0"/>
            <w:sz w:val="24"/>
            <w:szCs w:val="24"/>
          </w:rPr>
          <w:instrText xml:space="preserve"> HYPERLINK "https://www.datalearner.com/academic/cssci" \l "历史学" </w:instrText>
        </w:r>
        <w:r w:rsidRPr="007D0A15">
          <w:rPr>
            <w:rFonts w:ascii="宋体" w:eastAsia="宋体" w:hAnsi="宋体" w:cs="宋体"/>
            <w:kern w:val="0"/>
            <w:sz w:val="24"/>
            <w:szCs w:val="24"/>
          </w:rPr>
          <w:fldChar w:fldCharType="separate"/>
        </w:r>
        <w:r w:rsidRPr="007D0A15">
          <w:rPr>
            <w:rFonts w:ascii="宋体" w:eastAsia="宋体" w:hAnsi="宋体" w:cs="宋体"/>
            <w:color w:val="0000FF"/>
            <w:kern w:val="0"/>
            <w:sz w:val="24"/>
            <w:szCs w:val="24"/>
            <w:u w:val="single"/>
          </w:rPr>
          <w:t>历史学</w:t>
        </w:r>
        <w:r w:rsidRPr="007D0A15">
          <w:rPr>
            <w:rFonts w:ascii="宋体" w:eastAsia="宋体" w:hAnsi="宋体" w:cs="宋体"/>
            <w:kern w:val="0"/>
            <w:sz w:val="24"/>
            <w:szCs w:val="24"/>
          </w:rPr>
          <w:fldChar w:fldCharType="end"/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51" w:author="Unknown"/>
          <w:rFonts w:ascii="宋体" w:eastAsia="宋体" w:hAnsi="宋体" w:cs="宋体"/>
          <w:kern w:val="0"/>
          <w:sz w:val="24"/>
          <w:szCs w:val="24"/>
        </w:rPr>
      </w:pPr>
      <w:ins w:id="52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fldChar w:fldCharType="begin"/>
        </w:r>
        <w:r w:rsidRPr="007D0A15">
          <w:rPr>
            <w:rFonts w:ascii="宋体" w:eastAsia="宋体" w:hAnsi="宋体" w:cs="宋体"/>
            <w:kern w:val="0"/>
            <w:sz w:val="24"/>
            <w:szCs w:val="24"/>
          </w:rPr>
          <w:instrText xml:space="preserve"> HYPERLINK "https://www.datalearner.com/academic/cssci" \l "体育学" </w:instrText>
        </w:r>
        <w:r w:rsidRPr="007D0A15">
          <w:rPr>
            <w:rFonts w:ascii="宋体" w:eastAsia="宋体" w:hAnsi="宋体" w:cs="宋体"/>
            <w:kern w:val="0"/>
            <w:sz w:val="24"/>
            <w:szCs w:val="24"/>
          </w:rPr>
          <w:fldChar w:fldCharType="separate"/>
        </w:r>
        <w:r w:rsidRPr="007D0A15">
          <w:rPr>
            <w:rFonts w:ascii="宋体" w:eastAsia="宋体" w:hAnsi="宋体" w:cs="宋体"/>
            <w:color w:val="0000FF"/>
            <w:kern w:val="0"/>
            <w:sz w:val="24"/>
            <w:szCs w:val="24"/>
            <w:u w:val="single"/>
          </w:rPr>
          <w:t>体育学</w:t>
        </w:r>
        <w:r w:rsidRPr="007D0A15">
          <w:rPr>
            <w:rFonts w:ascii="宋体" w:eastAsia="宋体" w:hAnsi="宋体" w:cs="宋体"/>
            <w:kern w:val="0"/>
            <w:sz w:val="24"/>
            <w:szCs w:val="24"/>
          </w:rPr>
          <w:fldChar w:fldCharType="end"/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53" w:author="Unknown"/>
          <w:rFonts w:ascii="宋体" w:eastAsia="宋体" w:hAnsi="宋体" w:cs="宋体"/>
          <w:kern w:val="0"/>
          <w:sz w:val="24"/>
          <w:szCs w:val="24"/>
        </w:rPr>
      </w:pPr>
      <w:ins w:id="54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fldChar w:fldCharType="begin"/>
        </w:r>
        <w:r w:rsidRPr="007D0A15">
          <w:rPr>
            <w:rFonts w:ascii="宋体" w:eastAsia="宋体" w:hAnsi="宋体" w:cs="宋体"/>
            <w:kern w:val="0"/>
            <w:sz w:val="24"/>
            <w:szCs w:val="24"/>
          </w:rPr>
          <w:instrText xml:space="preserve"> HYPERLINK "https://www.datalearner.com/academic/cssci" \l "高校综合性学报" </w:instrText>
        </w:r>
        <w:r w:rsidRPr="007D0A15">
          <w:rPr>
            <w:rFonts w:ascii="宋体" w:eastAsia="宋体" w:hAnsi="宋体" w:cs="宋体"/>
            <w:kern w:val="0"/>
            <w:sz w:val="24"/>
            <w:szCs w:val="24"/>
          </w:rPr>
          <w:fldChar w:fldCharType="separate"/>
        </w:r>
        <w:r w:rsidRPr="007D0A15">
          <w:rPr>
            <w:rFonts w:ascii="宋体" w:eastAsia="宋体" w:hAnsi="宋体" w:cs="宋体"/>
            <w:color w:val="0000FF"/>
            <w:kern w:val="0"/>
            <w:sz w:val="24"/>
            <w:szCs w:val="24"/>
            <w:u w:val="single"/>
          </w:rPr>
          <w:t>高校综合性学报</w:t>
        </w:r>
        <w:r w:rsidRPr="007D0A15">
          <w:rPr>
            <w:rFonts w:ascii="宋体" w:eastAsia="宋体" w:hAnsi="宋体" w:cs="宋体"/>
            <w:kern w:val="0"/>
            <w:sz w:val="24"/>
            <w:szCs w:val="24"/>
          </w:rPr>
          <w:fldChar w:fldCharType="end"/>
        </w:r>
      </w:ins>
    </w:p>
    <w:p w:rsidR="007D0A15" w:rsidRPr="007D0A15" w:rsidRDefault="007D0A15" w:rsidP="007D0A15">
      <w:pPr>
        <w:widowControl/>
        <w:pBdr>
          <w:left w:val="single" w:sz="24" w:space="0" w:color="0099FF"/>
        </w:pBdr>
        <w:spacing w:before="100" w:beforeAutospacing="1" w:after="100" w:afterAutospacing="1"/>
        <w:jc w:val="left"/>
        <w:outlineLvl w:val="4"/>
        <w:rPr>
          <w:ins w:id="55" w:author="Unknown"/>
          <w:rFonts w:ascii="宋体" w:eastAsia="宋体" w:hAnsi="宋体" w:cs="宋体"/>
          <w:b/>
          <w:bCs/>
          <w:kern w:val="0"/>
          <w:sz w:val="20"/>
          <w:szCs w:val="20"/>
        </w:rPr>
      </w:pPr>
      <w:bookmarkStart w:id="56" w:name="教育学"/>
      <w:ins w:id="57" w:author="Unknown">
        <w:r w:rsidRPr="007D0A15">
          <w:rPr>
            <w:rFonts w:ascii="宋体" w:eastAsia="宋体" w:hAnsi="宋体" w:cs="宋体"/>
            <w:b/>
            <w:bCs/>
            <w:kern w:val="0"/>
            <w:sz w:val="20"/>
            <w:szCs w:val="20"/>
          </w:rPr>
          <w:t>教育学</w:t>
        </w:r>
        <w:bookmarkEnd w:id="56"/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58" w:author="Unknown"/>
          <w:rFonts w:ascii="宋体" w:eastAsia="宋体" w:hAnsi="宋体" w:cs="宋体"/>
          <w:kern w:val="0"/>
          <w:sz w:val="24"/>
          <w:szCs w:val="24"/>
        </w:rPr>
      </w:pPr>
      <w:ins w:id="59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教育研究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60" w:author="Unknown"/>
          <w:rFonts w:ascii="宋体" w:eastAsia="宋体" w:hAnsi="宋体" w:cs="宋体"/>
          <w:kern w:val="0"/>
          <w:sz w:val="24"/>
          <w:szCs w:val="24"/>
        </w:rPr>
      </w:pPr>
      <w:ins w:id="61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教育发展研究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62" w:author="Unknown"/>
          <w:rFonts w:ascii="宋体" w:eastAsia="宋体" w:hAnsi="宋体" w:cs="宋体"/>
          <w:kern w:val="0"/>
          <w:sz w:val="24"/>
          <w:szCs w:val="24"/>
        </w:rPr>
      </w:pPr>
      <w:ins w:id="63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华东师范大学学报（教育科学版）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64" w:author="Unknown"/>
          <w:rFonts w:ascii="宋体" w:eastAsia="宋体" w:hAnsi="宋体" w:cs="宋体"/>
          <w:kern w:val="0"/>
          <w:sz w:val="24"/>
          <w:szCs w:val="24"/>
        </w:rPr>
      </w:pPr>
      <w:ins w:id="65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教师教育研究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66" w:author="Unknown"/>
          <w:rFonts w:ascii="宋体" w:eastAsia="宋体" w:hAnsi="宋体" w:cs="宋体"/>
          <w:kern w:val="0"/>
          <w:sz w:val="24"/>
          <w:szCs w:val="24"/>
        </w:rPr>
      </w:pPr>
      <w:ins w:id="67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教育学报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68" w:author="Unknown"/>
          <w:rFonts w:ascii="宋体" w:eastAsia="宋体" w:hAnsi="宋体" w:cs="宋体"/>
          <w:kern w:val="0"/>
          <w:sz w:val="24"/>
          <w:szCs w:val="24"/>
        </w:rPr>
      </w:pPr>
      <w:ins w:id="69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比较教育研究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70" w:author="Unknown"/>
          <w:rFonts w:ascii="宋体" w:eastAsia="宋体" w:hAnsi="宋体" w:cs="宋体"/>
          <w:kern w:val="0"/>
          <w:sz w:val="24"/>
          <w:szCs w:val="24"/>
        </w:rPr>
      </w:pPr>
      <w:ins w:id="71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全球教育展望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72" w:author="Unknown"/>
          <w:rFonts w:ascii="宋体" w:eastAsia="宋体" w:hAnsi="宋体" w:cs="宋体"/>
          <w:kern w:val="0"/>
          <w:sz w:val="24"/>
          <w:szCs w:val="24"/>
        </w:rPr>
      </w:pPr>
      <w:ins w:id="73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教育研究与实验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74" w:author="Unknown"/>
          <w:rFonts w:ascii="宋体" w:eastAsia="宋体" w:hAnsi="宋体" w:cs="宋体"/>
          <w:kern w:val="0"/>
          <w:sz w:val="24"/>
          <w:szCs w:val="24"/>
        </w:rPr>
      </w:pPr>
      <w:ins w:id="75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湖南师范大学教育科学学报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76" w:author="Unknown"/>
          <w:rFonts w:ascii="宋体" w:eastAsia="宋体" w:hAnsi="宋体" w:cs="宋体"/>
          <w:kern w:val="0"/>
          <w:sz w:val="24"/>
          <w:szCs w:val="24"/>
        </w:rPr>
      </w:pPr>
      <w:ins w:id="77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教育与经济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78" w:author="Unknown"/>
          <w:rFonts w:ascii="宋体" w:eastAsia="宋体" w:hAnsi="宋体" w:cs="宋体"/>
          <w:kern w:val="0"/>
          <w:sz w:val="24"/>
          <w:szCs w:val="24"/>
        </w:rPr>
      </w:pPr>
      <w:ins w:id="79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外国教育研究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80" w:author="Unknown"/>
          <w:rFonts w:ascii="宋体" w:eastAsia="宋体" w:hAnsi="宋体" w:cs="宋体"/>
          <w:kern w:val="0"/>
          <w:sz w:val="24"/>
          <w:szCs w:val="24"/>
        </w:rPr>
      </w:pPr>
      <w:ins w:id="81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教育科学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82" w:author="Unknown"/>
          <w:rFonts w:ascii="宋体" w:eastAsia="宋体" w:hAnsi="宋体" w:cs="宋体"/>
          <w:kern w:val="0"/>
          <w:sz w:val="24"/>
          <w:szCs w:val="24"/>
        </w:rPr>
      </w:pPr>
      <w:ins w:id="83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国家教育行政学院学报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84" w:author="Unknown"/>
          <w:rFonts w:ascii="宋体" w:eastAsia="宋体" w:hAnsi="宋体" w:cs="宋体"/>
          <w:kern w:val="0"/>
          <w:sz w:val="24"/>
          <w:szCs w:val="24"/>
        </w:rPr>
      </w:pPr>
      <w:ins w:id="85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北京大学教育评论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86" w:author="Unknown"/>
          <w:rFonts w:ascii="宋体" w:eastAsia="宋体" w:hAnsi="宋体" w:cs="宋体"/>
          <w:kern w:val="0"/>
          <w:sz w:val="24"/>
          <w:szCs w:val="24"/>
        </w:rPr>
      </w:pPr>
      <w:ins w:id="87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高等教育研究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88" w:author="Unknown"/>
          <w:rFonts w:ascii="宋体" w:eastAsia="宋体" w:hAnsi="宋体" w:cs="宋体"/>
          <w:kern w:val="0"/>
          <w:sz w:val="24"/>
          <w:szCs w:val="24"/>
        </w:rPr>
      </w:pPr>
      <w:ins w:id="89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清华大学教育研究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90" w:author="Unknown"/>
          <w:rFonts w:ascii="宋体" w:eastAsia="宋体" w:hAnsi="宋体" w:cs="宋体"/>
          <w:kern w:val="0"/>
          <w:sz w:val="24"/>
          <w:szCs w:val="24"/>
        </w:rPr>
      </w:pPr>
      <w:ins w:id="91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中国高教研究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92" w:author="Unknown"/>
          <w:rFonts w:ascii="宋体" w:eastAsia="宋体" w:hAnsi="宋体" w:cs="宋体"/>
          <w:kern w:val="0"/>
          <w:sz w:val="24"/>
          <w:szCs w:val="24"/>
        </w:rPr>
      </w:pPr>
      <w:ins w:id="93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复旦教育论坛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94" w:author="Unknown"/>
          <w:rFonts w:ascii="宋体" w:eastAsia="宋体" w:hAnsi="宋体" w:cs="宋体"/>
          <w:kern w:val="0"/>
          <w:sz w:val="24"/>
          <w:szCs w:val="24"/>
        </w:rPr>
      </w:pPr>
      <w:ins w:id="95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高等工程教育研究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96" w:author="Unknown"/>
          <w:rFonts w:ascii="宋体" w:eastAsia="宋体" w:hAnsi="宋体" w:cs="宋体"/>
          <w:kern w:val="0"/>
          <w:sz w:val="24"/>
          <w:szCs w:val="24"/>
        </w:rPr>
      </w:pPr>
      <w:ins w:id="97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中国高等教育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98" w:author="Unknown"/>
          <w:rFonts w:ascii="宋体" w:eastAsia="宋体" w:hAnsi="宋体" w:cs="宋体"/>
          <w:kern w:val="0"/>
          <w:sz w:val="24"/>
          <w:szCs w:val="24"/>
        </w:rPr>
      </w:pPr>
      <w:ins w:id="99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现代大学教育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00" w:author="Unknown"/>
          <w:rFonts w:ascii="宋体" w:eastAsia="宋体" w:hAnsi="宋体" w:cs="宋体"/>
          <w:kern w:val="0"/>
          <w:sz w:val="24"/>
          <w:szCs w:val="24"/>
        </w:rPr>
      </w:pPr>
      <w:ins w:id="101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学位与研究生教育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02" w:author="Unknown"/>
          <w:rFonts w:ascii="宋体" w:eastAsia="宋体" w:hAnsi="宋体" w:cs="宋体"/>
          <w:kern w:val="0"/>
          <w:sz w:val="24"/>
          <w:szCs w:val="24"/>
        </w:rPr>
      </w:pPr>
      <w:ins w:id="103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高校教育管理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04" w:author="Unknown"/>
          <w:rFonts w:ascii="宋体" w:eastAsia="宋体" w:hAnsi="宋体" w:cs="宋体"/>
          <w:kern w:val="0"/>
          <w:sz w:val="24"/>
          <w:szCs w:val="24"/>
        </w:rPr>
      </w:pPr>
      <w:ins w:id="105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高教探索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06" w:author="Unknown"/>
          <w:rFonts w:ascii="宋体" w:eastAsia="宋体" w:hAnsi="宋体" w:cs="宋体"/>
          <w:kern w:val="0"/>
          <w:sz w:val="24"/>
          <w:szCs w:val="24"/>
        </w:rPr>
      </w:pPr>
      <w:ins w:id="107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研究生教育研究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08" w:author="Unknown"/>
          <w:rFonts w:ascii="宋体" w:eastAsia="宋体" w:hAnsi="宋体" w:cs="宋体"/>
          <w:kern w:val="0"/>
          <w:sz w:val="24"/>
          <w:szCs w:val="24"/>
        </w:rPr>
      </w:pPr>
      <w:ins w:id="109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江苏高教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10" w:author="Unknown"/>
          <w:rFonts w:ascii="宋体" w:eastAsia="宋体" w:hAnsi="宋体" w:cs="宋体"/>
          <w:kern w:val="0"/>
          <w:sz w:val="24"/>
          <w:szCs w:val="24"/>
        </w:rPr>
      </w:pPr>
      <w:ins w:id="111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课程·教材·教法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12" w:author="Unknown"/>
          <w:rFonts w:ascii="宋体" w:eastAsia="宋体" w:hAnsi="宋体" w:cs="宋体"/>
          <w:kern w:val="0"/>
          <w:sz w:val="24"/>
          <w:szCs w:val="24"/>
        </w:rPr>
      </w:pPr>
      <w:ins w:id="113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中国教育学刊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14" w:author="Unknown"/>
          <w:rFonts w:ascii="宋体" w:eastAsia="宋体" w:hAnsi="宋体" w:cs="宋体"/>
          <w:kern w:val="0"/>
          <w:sz w:val="24"/>
          <w:szCs w:val="24"/>
        </w:rPr>
      </w:pPr>
      <w:ins w:id="115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学前教育研究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16" w:author="Unknown"/>
          <w:rFonts w:ascii="宋体" w:eastAsia="宋体" w:hAnsi="宋体" w:cs="宋体"/>
          <w:kern w:val="0"/>
          <w:sz w:val="24"/>
          <w:szCs w:val="24"/>
        </w:rPr>
      </w:pPr>
      <w:ins w:id="117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中国电化教育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18" w:author="Unknown"/>
          <w:rFonts w:ascii="宋体" w:eastAsia="宋体" w:hAnsi="宋体" w:cs="宋体"/>
          <w:kern w:val="0"/>
          <w:sz w:val="24"/>
          <w:szCs w:val="24"/>
        </w:rPr>
      </w:pPr>
      <w:ins w:id="119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电化教育研究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20" w:author="Unknown"/>
          <w:rFonts w:ascii="宋体" w:eastAsia="宋体" w:hAnsi="宋体" w:cs="宋体"/>
          <w:kern w:val="0"/>
          <w:sz w:val="24"/>
          <w:szCs w:val="24"/>
        </w:rPr>
      </w:pPr>
      <w:ins w:id="121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现代教育技术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22" w:author="Unknown"/>
          <w:rFonts w:ascii="宋体" w:eastAsia="宋体" w:hAnsi="宋体" w:cs="宋体"/>
          <w:kern w:val="0"/>
          <w:sz w:val="24"/>
          <w:szCs w:val="24"/>
        </w:rPr>
      </w:pPr>
      <w:ins w:id="123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开放教育研究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24" w:author="Unknown"/>
          <w:rFonts w:ascii="宋体" w:eastAsia="宋体" w:hAnsi="宋体" w:cs="宋体"/>
          <w:kern w:val="0"/>
          <w:sz w:val="24"/>
          <w:szCs w:val="24"/>
        </w:rPr>
      </w:pPr>
      <w:ins w:id="125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远程教育杂志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26" w:author="Unknown"/>
          <w:rFonts w:ascii="宋体" w:eastAsia="宋体" w:hAnsi="宋体" w:cs="宋体"/>
          <w:kern w:val="0"/>
          <w:sz w:val="24"/>
          <w:szCs w:val="24"/>
        </w:rPr>
      </w:pPr>
      <w:ins w:id="127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现代远程教育研究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28" w:author="Unknown"/>
          <w:rFonts w:ascii="宋体" w:eastAsia="宋体" w:hAnsi="宋体" w:cs="宋体"/>
          <w:kern w:val="0"/>
          <w:sz w:val="24"/>
          <w:szCs w:val="24"/>
        </w:rPr>
      </w:pPr>
      <w:ins w:id="129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中国远程教育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30" w:author="Unknown"/>
          <w:rFonts w:ascii="宋体" w:eastAsia="宋体" w:hAnsi="宋体" w:cs="宋体"/>
          <w:kern w:val="0"/>
          <w:sz w:val="24"/>
          <w:szCs w:val="24"/>
        </w:rPr>
      </w:pPr>
      <w:ins w:id="131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中国特殊教育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32" w:author="Unknown"/>
          <w:rFonts w:ascii="宋体" w:eastAsia="宋体" w:hAnsi="宋体" w:cs="宋体"/>
          <w:kern w:val="0"/>
          <w:sz w:val="24"/>
          <w:szCs w:val="24"/>
        </w:rPr>
      </w:pPr>
      <w:ins w:id="133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现代教育管理【扩展版】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34" w:author="Unknown"/>
          <w:rFonts w:ascii="宋体" w:eastAsia="宋体" w:hAnsi="宋体" w:cs="宋体"/>
          <w:kern w:val="0"/>
          <w:sz w:val="24"/>
          <w:szCs w:val="24"/>
        </w:rPr>
      </w:pPr>
      <w:ins w:id="135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教育科学研究【扩展版】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36" w:author="Unknown"/>
          <w:rFonts w:ascii="宋体" w:eastAsia="宋体" w:hAnsi="宋体" w:cs="宋体"/>
          <w:kern w:val="0"/>
          <w:sz w:val="24"/>
          <w:szCs w:val="24"/>
        </w:rPr>
      </w:pPr>
      <w:ins w:id="137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教育理论与实践【扩展版】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38" w:author="Unknown"/>
          <w:rFonts w:ascii="宋体" w:eastAsia="宋体" w:hAnsi="宋体" w:cs="宋体"/>
          <w:kern w:val="0"/>
          <w:sz w:val="24"/>
          <w:szCs w:val="24"/>
        </w:rPr>
      </w:pPr>
      <w:ins w:id="139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教育学术月刊【扩展版】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40" w:author="Unknown"/>
          <w:rFonts w:ascii="宋体" w:eastAsia="宋体" w:hAnsi="宋体" w:cs="宋体"/>
          <w:kern w:val="0"/>
          <w:sz w:val="24"/>
          <w:szCs w:val="24"/>
        </w:rPr>
      </w:pPr>
      <w:ins w:id="141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河北师范大学学报（教育科学版）【扩展版】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42" w:author="Unknown"/>
          <w:rFonts w:ascii="宋体" w:eastAsia="宋体" w:hAnsi="宋体" w:cs="宋体"/>
          <w:kern w:val="0"/>
          <w:sz w:val="24"/>
          <w:szCs w:val="24"/>
        </w:rPr>
      </w:pPr>
      <w:ins w:id="143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大学教育科学【扩展版】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44" w:author="Unknown"/>
          <w:rFonts w:ascii="宋体" w:eastAsia="宋体" w:hAnsi="宋体" w:cs="宋体"/>
          <w:kern w:val="0"/>
          <w:sz w:val="24"/>
          <w:szCs w:val="24"/>
        </w:rPr>
      </w:pPr>
      <w:ins w:id="145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高教发展与评估【扩展版】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46" w:author="Unknown"/>
          <w:rFonts w:ascii="宋体" w:eastAsia="宋体" w:hAnsi="宋体" w:cs="宋体"/>
          <w:kern w:val="0"/>
          <w:sz w:val="24"/>
          <w:szCs w:val="24"/>
        </w:rPr>
      </w:pPr>
      <w:ins w:id="147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中国大学教学【扩展版】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48" w:author="Unknown"/>
          <w:rFonts w:ascii="宋体" w:eastAsia="宋体" w:hAnsi="宋体" w:cs="宋体"/>
          <w:kern w:val="0"/>
          <w:sz w:val="24"/>
          <w:szCs w:val="24"/>
        </w:rPr>
      </w:pPr>
      <w:ins w:id="149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中国高校科技【扩展版】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50" w:author="Unknown"/>
          <w:rFonts w:ascii="宋体" w:eastAsia="宋体" w:hAnsi="宋体" w:cs="宋体"/>
          <w:kern w:val="0"/>
          <w:sz w:val="24"/>
          <w:szCs w:val="24"/>
        </w:rPr>
      </w:pPr>
      <w:ins w:id="151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黑龙江高教研究【扩展版】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52" w:author="Unknown"/>
          <w:rFonts w:ascii="宋体" w:eastAsia="宋体" w:hAnsi="宋体" w:cs="宋体"/>
          <w:kern w:val="0"/>
          <w:sz w:val="24"/>
          <w:szCs w:val="24"/>
        </w:rPr>
      </w:pPr>
      <w:ins w:id="153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外国中小学教育【扩展版】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54" w:author="Unknown"/>
          <w:rFonts w:ascii="宋体" w:eastAsia="宋体" w:hAnsi="宋体" w:cs="宋体"/>
          <w:kern w:val="0"/>
          <w:sz w:val="24"/>
          <w:szCs w:val="24"/>
        </w:rPr>
      </w:pPr>
      <w:ins w:id="155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基础教育【扩展版】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56" w:author="Unknown"/>
          <w:rFonts w:ascii="宋体" w:eastAsia="宋体" w:hAnsi="宋体" w:cs="宋体"/>
          <w:kern w:val="0"/>
          <w:sz w:val="24"/>
          <w:szCs w:val="24"/>
        </w:rPr>
      </w:pPr>
      <w:ins w:id="157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数学教育学报【扩展版】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58" w:author="Unknown"/>
          <w:rFonts w:ascii="宋体" w:eastAsia="宋体" w:hAnsi="宋体" w:cs="宋体"/>
          <w:kern w:val="0"/>
          <w:sz w:val="24"/>
          <w:szCs w:val="24"/>
        </w:rPr>
      </w:pPr>
      <w:ins w:id="159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现代远距离教育【扩展版】</w:t>
        </w:r>
      </w:ins>
    </w:p>
    <w:p w:rsidR="007D0A15" w:rsidRPr="007D0A15" w:rsidRDefault="007D0A15" w:rsidP="007D0A15">
      <w:pPr>
        <w:widowControl/>
        <w:pBdr>
          <w:left w:val="single" w:sz="24" w:space="0" w:color="0099FF"/>
        </w:pBdr>
        <w:spacing w:before="100" w:beforeAutospacing="1" w:after="100" w:afterAutospacing="1"/>
        <w:jc w:val="left"/>
        <w:outlineLvl w:val="4"/>
        <w:rPr>
          <w:ins w:id="160" w:author="Unknown"/>
          <w:rFonts w:ascii="宋体" w:eastAsia="宋体" w:hAnsi="宋体" w:cs="宋体"/>
          <w:b/>
          <w:bCs/>
          <w:kern w:val="0"/>
          <w:sz w:val="20"/>
          <w:szCs w:val="20"/>
        </w:rPr>
      </w:pPr>
      <w:bookmarkStart w:id="161" w:name="政治学"/>
      <w:ins w:id="162" w:author="Unknown">
        <w:r w:rsidRPr="007D0A15">
          <w:rPr>
            <w:rFonts w:ascii="宋体" w:eastAsia="宋体" w:hAnsi="宋体" w:cs="宋体"/>
            <w:b/>
            <w:bCs/>
            <w:kern w:val="0"/>
            <w:sz w:val="20"/>
            <w:szCs w:val="20"/>
          </w:rPr>
          <w:t>政治学</w:t>
        </w:r>
        <w:bookmarkEnd w:id="161"/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63" w:author="Unknown"/>
          <w:rFonts w:ascii="宋体" w:eastAsia="宋体" w:hAnsi="宋体" w:cs="宋体"/>
          <w:kern w:val="0"/>
          <w:sz w:val="24"/>
          <w:szCs w:val="24"/>
        </w:rPr>
      </w:pPr>
      <w:ins w:id="164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政治学研究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65" w:author="Unknown"/>
          <w:rFonts w:ascii="宋体" w:eastAsia="宋体" w:hAnsi="宋体" w:cs="宋体"/>
          <w:kern w:val="0"/>
          <w:sz w:val="24"/>
          <w:szCs w:val="24"/>
        </w:rPr>
      </w:pPr>
      <w:ins w:id="166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公共行政评论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67" w:author="Unknown"/>
          <w:rFonts w:ascii="宋体" w:eastAsia="宋体" w:hAnsi="宋体" w:cs="宋体"/>
          <w:kern w:val="0"/>
          <w:sz w:val="24"/>
          <w:szCs w:val="24"/>
        </w:rPr>
      </w:pPr>
      <w:ins w:id="168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行政论坛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69" w:author="Unknown"/>
          <w:rFonts w:ascii="宋体" w:eastAsia="宋体" w:hAnsi="宋体" w:cs="宋体"/>
          <w:kern w:val="0"/>
          <w:sz w:val="24"/>
          <w:szCs w:val="24"/>
        </w:rPr>
      </w:pPr>
      <w:ins w:id="170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当代亚太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71" w:author="Unknown"/>
          <w:rFonts w:ascii="宋体" w:eastAsia="宋体" w:hAnsi="宋体" w:cs="宋体"/>
          <w:kern w:val="0"/>
          <w:sz w:val="24"/>
          <w:szCs w:val="24"/>
        </w:rPr>
      </w:pPr>
      <w:ins w:id="172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世界经济与政治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73" w:author="Unknown"/>
          <w:rFonts w:ascii="宋体" w:eastAsia="宋体" w:hAnsi="宋体" w:cs="宋体"/>
          <w:kern w:val="0"/>
          <w:sz w:val="24"/>
          <w:szCs w:val="24"/>
        </w:rPr>
      </w:pPr>
      <w:ins w:id="174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国际问题研究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75" w:author="Unknown"/>
          <w:rFonts w:ascii="宋体" w:eastAsia="宋体" w:hAnsi="宋体" w:cs="宋体"/>
          <w:kern w:val="0"/>
          <w:sz w:val="24"/>
          <w:szCs w:val="24"/>
        </w:rPr>
      </w:pPr>
      <w:ins w:id="176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外交评论（外交学院学报）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77" w:author="Unknown"/>
          <w:rFonts w:ascii="宋体" w:eastAsia="宋体" w:hAnsi="宋体" w:cs="宋体"/>
          <w:kern w:val="0"/>
          <w:sz w:val="24"/>
          <w:szCs w:val="24"/>
        </w:rPr>
      </w:pPr>
      <w:ins w:id="178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东北亚论坛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79" w:author="Unknown"/>
          <w:rFonts w:ascii="宋体" w:eastAsia="宋体" w:hAnsi="宋体" w:cs="宋体"/>
          <w:kern w:val="0"/>
          <w:sz w:val="24"/>
          <w:szCs w:val="24"/>
        </w:rPr>
      </w:pPr>
      <w:ins w:id="180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现代国际关系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81" w:author="Unknown"/>
          <w:rFonts w:ascii="宋体" w:eastAsia="宋体" w:hAnsi="宋体" w:cs="宋体"/>
          <w:kern w:val="0"/>
          <w:sz w:val="24"/>
          <w:szCs w:val="24"/>
        </w:rPr>
      </w:pPr>
      <w:ins w:id="182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国际观察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83" w:author="Unknown"/>
          <w:rFonts w:ascii="宋体" w:eastAsia="宋体" w:hAnsi="宋体" w:cs="宋体"/>
          <w:kern w:val="0"/>
          <w:sz w:val="24"/>
          <w:szCs w:val="24"/>
        </w:rPr>
      </w:pPr>
      <w:ins w:id="184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国际政治研究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85" w:author="Unknown"/>
          <w:rFonts w:ascii="宋体" w:eastAsia="宋体" w:hAnsi="宋体" w:cs="宋体"/>
          <w:kern w:val="0"/>
          <w:sz w:val="24"/>
          <w:szCs w:val="24"/>
        </w:rPr>
      </w:pPr>
      <w:ins w:id="186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国际政治科学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87" w:author="Unknown"/>
          <w:rFonts w:ascii="宋体" w:eastAsia="宋体" w:hAnsi="宋体" w:cs="宋体"/>
          <w:kern w:val="0"/>
          <w:sz w:val="24"/>
          <w:szCs w:val="24"/>
        </w:rPr>
      </w:pPr>
      <w:ins w:id="188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美国研究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89" w:author="Unknown"/>
          <w:rFonts w:ascii="宋体" w:eastAsia="宋体" w:hAnsi="宋体" w:cs="宋体"/>
          <w:kern w:val="0"/>
          <w:sz w:val="24"/>
          <w:szCs w:val="24"/>
        </w:rPr>
      </w:pPr>
      <w:ins w:id="190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欧洲研究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91" w:author="Unknown"/>
          <w:rFonts w:ascii="宋体" w:eastAsia="宋体" w:hAnsi="宋体" w:cs="宋体"/>
          <w:kern w:val="0"/>
          <w:sz w:val="24"/>
          <w:szCs w:val="24"/>
        </w:rPr>
      </w:pPr>
      <w:ins w:id="192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日本学刊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93" w:author="Unknown"/>
          <w:rFonts w:ascii="宋体" w:eastAsia="宋体" w:hAnsi="宋体" w:cs="宋体"/>
          <w:kern w:val="0"/>
          <w:sz w:val="24"/>
          <w:szCs w:val="24"/>
        </w:rPr>
      </w:pPr>
      <w:ins w:id="194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太平洋学报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95" w:author="Unknown"/>
          <w:rFonts w:ascii="宋体" w:eastAsia="宋体" w:hAnsi="宋体" w:cs="宋体"/>
          <w:kern w:val="0"/>
          <w:sz w:val="24"/>
          <w:szCs w:val="24"/>
        </w:rPr>
      </w:pPr>
      <w:ins w:id="196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国际展望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97" w:author="Unknown"/>
          <w:rFonts w:ascii="宋体" w:eastAsia="宋体" w:hAnsi="宋体" w:cs="宋体"/>
          <w:kern w:val="0"/>
          <w:sz w:val="24"/>
          <w:szCs w:val="24"/>
        </w:rPr>
      </w:pPr>
      <w:ins w:id="198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德国研究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99" w:author="Unknown"/>
          <w:rFonts w:ascii="宋体" w:eastAsia="宋体" w:hAnsi="宋体" w:cs="宋体"/>
          <w:kern w:val="0"/>
          <w:sz w:val="24"/>
          <w:szCs w:val="24"/>
        </w:rPr>
      </w:pPr>
      <w:ins w:id="200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国际论坛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201" w:author="Unknown"/>
          <w:rFonts w:ascii="宋体" w:eastAsia="宋体" w:hAnsi="宋体" w:cs="宋体"/>
          <w:kern w:val="0"/>
          <w:sz w:val="24"/>
          <w:szCs w:val="24"/>
        </w:rPr>
      </w:pPr>
      <w:ins w:id="202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南亚研究季刊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203" w:author="Unknown"/>
          <w:rFonts w:ascii="宋体" w:eastAsia="宋体" w:hAnsi="宋体" w:cs="宋体"/>
          <w:kern w:val="0"/>
          <w:sz w:val="24"/>
          <w:szCs w:val="24"/>
        </w:rPr>
      </w:pPr>
      <w:ins w:id="204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台湾研究集刊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205" w:author="Unknown"/>
          <w:rFonts w:ascii="宋体" w:eastAsia="宋体" w:hAnsi="宋体" w:cs="宋体"/>
          <w:kern w:val="0"/>
          <w:sz w:val="24"/>
          <w:szCs w:val="24"/>
        </w:rPr>
      </w:pPr>
      <w:ins w:id="206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俄罗斯研究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207" w:author="Unknown"/>
          <w:rFonts w:ascii="宋体" w:eastAsia="宋体" w:hAnsi="宋体" w:cs="宋体"/>
          <w:kern w:val="0"/>
          <w:sz w:val="24"/>
          <w:szCs w:val="24"/>
        </w:rPr>
      </w:pPr>
      <w:ins w:id="208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南洋问题研究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209" w:author="Unknown"/>
          <w:rFonts w:ascii="宋体" w:eastAsia="宋体" w:hAnsi="宋体" w:cs="宋体"/>
          <w:kern w:val="0"/>
          <w:sz w:val="24"/>
          <w:szCs w:val="24"/>
        </w:rPr>
      </w:pPr>
      <w:ins w:id="210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东南亚研究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211" w:author="Unknown"/>
          <w:rFonts w:ascii="宋体" w:eastAsia="宋体" w:hAnsi="宋体" w:cs="宋体"/>
          <w:kern w:val="0"/>
          <w:sz w:val="24"/>
          <w:szCs w:val="24"/>
        </w:rPr>
      </w:pPr>
      <w:ins w:id="212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南亚研究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213" w:author="Unknown"/>
          <w:rFonts w:ascii="宋体" w:eastAsia="宋体" w:hAnsi="宋体" w:cs="宋体"/>
          <w:kern w:val="0"/>
          <w:sz w:val="24"/>
          <w:szCs w:val="24"/>
        </w:rPr>
      </w:pPr>
      <w:ins w:id="214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国家行政学院学报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215" w:author="Unknown"/>
          <w:rFonts w:ascii="宋体" w:eastAsia="宋体" w:hAnsi="宋体" w:cs="宋体"/>
          <w:kern w:val="0"/>
          <w:sz w:val="24"/>
          <w:szCs w:val="24"/>
        </w:rPr>
      </w:pPr>
      <w:ins w:id="216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江苏行政学院学报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217" w:author="Unknown"/>
          <w:rFonts w:ascii="宋体" w:eastAsia="宋体" w:hAnsi="宋体" w:cs="宋体"/>
          <w:kern w:val="0"/>
          <w:sz w:val="24"/>
          <w:szCs w:val="24"/>
        </w:rPr>
      </w:pPr>
      <w:ins w:id="218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上海行政学院学报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219" w:author="Unknown"/>
          <w:rFonts w:ascii="宋体" w:eastAsia="宋体" w:hAnsi="宋体" w:cs="宋体"/>
          <w:kern w:val="0"/>
          <w:sz w:val="24"/>
          <w:szCs w:val="24"/>
        </w:rPr>
      </w:pPr>
      <w:ins w:id="220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理论探索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221" w:author="Unknown"/>
          <w:rFonts w:ascii="宋体" w:eastAsia="宋体" w:hAnsi="宋体" w:cs="宋体"/>
          <w:kern w:val="0"/>
          <w:sz w:val="24"/>
          <w:szCs w:val="24"/>
        </w:rPr>
      </w:pPr>
      <w:ins w:id="222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中共中央党校学报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223" w:author="Unknown"/>
          <w:rFonts w:ascii="宋体" w:eastAsia="宋体" w:hAnsi="宋体" w:cs="宋体"/>
          <w:kern w:val="0"/>
          <w:sz w:val="24"/>
          <w:szCs w:val="24"/>
        </w:rPr>
      </w:pPr>
      <w:ins w:id="224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探索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225" w:author="Unknown"/>
          <w:rFonts w:ascii="宋体" w:eastAsia="宋体" w:hAnsi="宋体" w:cs="宋体"/>
          <w:kern w:val="0"/>
          <w:sz w:val="24"/>
          <w:szCs w:val="24"/>
        </w:rPr>
      </w:pPr>
      <w:ins w:id="226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理论探讨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227" w:author="Unknown"/>
          <w:rFonts w:ascii="宋体" w:eastAsia="宋体" w:hAnsi="宋体" w:cs="宋体"/>
          <w:kern w:val="0"/>
          <w:sz w:val="24"/>
          <w:szCs w:val="24"/>
        </w:rPr>
      </w:pPr>
      <w:ins w:id="228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理论学刊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229" w:author="Unknown"/>
          <w:rFonts w:ascii="宋体" w:eastAsia="宋体" w:hAnsi="宋体" w:cs="宋体"/>
          <w:kern w:val="0"/>
          <w:sz w:val="24"/>
          <w:szCs w:val="24"/>
        </w:rPr>
      </w:pPr>
      <w:ins w:id="230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北京行政学院学报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231" w:author="Unknown"/>
          <w:rFonts w:ascii="宋体" w:eastAsia="宋体" w:hAnsi="宋体" w:cs="宋体"/>
          <w:kern w:val="0"/>
          <w:sz w:val="24"/>
          <w:szCs w:val="24"/>
        </w:rPr>
      </w:pPr>
      <w:ins w:id="232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湖湘论坛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233" w:author="Unknown"/>
          <w:rFonts w:ascii="宋体" w:eastAsia="宋体" w:hAnsi="宋体" w:cs="宋体"/>
          <w:kern w:val="0"/>
          <w:sz w:val="24"/>
          <w:szCs w:val="24"/>
        </w:rPr>
      </w:pPr>
      <w:ins w:id="234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电子政务【扩展版】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235" w:author="Unknown"/>
          <w:rFonts w:ascii="宋体" w:eastAsia="宋体" w:hAnsi="宋体" w:cs="宋体"/>
          <w:kern w:val="0"/>
          <w:sz w:val="24"/>
          <w:szCs w:val="24"/>
        </w:rPr>
      </w:pPr>
      <w:ins w:id="236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政治思想史【扩展版】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237" w:author="Unknown"/>
          <w:rFonts w:ascii="宋体" w:eastAsia="宋体" w:hAnsi="宋体" w:cs="宋体"/>
          <w:kern w:val="0"/>
          <w:sz w:val="24"/>
          <w:szCs w:val="24"/>
        </w:rPr>
      </w:pPr>
      <w:ins w:id="238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国际安全研究【扩展版】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239" w:author="Unknown"/>
          <w:rFonts w:ascii="宋体" w:eastAsia="宋体" w:hAnsi="宋体" w:cs="宋体"/>
          <w:kern w:val="0"/>
          <w:sz w:val="24"/>
          <w:szCs w:val="24"/>
        </w:rPr>
      </w:pPr>
      <w:ins w:id="240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当代世界【扩展版】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241" w:author="Unknown"/>
          <w:rFonts w:ascii="宋体" w:eastAsia="宋体" w:hAnsi="宋体" w:cs="宋体"/>
          <w:kern w:val="0"/>
          <w:sz w:val="24"/>
          <w:szCs w:val="24"/>
        </w:rPr>
      </w:pPr>
      <w:ins w:id="242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阿拉伯世界研究【扩展版】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243" w:author="Unknown"/>
          <w:rFonts w:ascii="宋体" w:eastAsia="宋体" w:hAnsi="宋体" w:cs="宋体"/>
          <w:kern w:val="0"/>
          <w:sz w:val="24"/>
          <w:szCs w:val="24"/>
        </w:rPr>
      </w:pPr>
      <w:ins w:id="244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台湾研究【扩展版】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245" w:author="Unknown"/>
          <w:rFonts w:ascii="宋体" w:eastAsia="宋体" w:hAnsi="宋体" w:cs="宋体"/>
          <w:kern w:val="0"/>
          <w:sz w:val="24"/>
          <w:szCs w:val="24"/>
        </w:rPr>
      </w:pPr>
      <w:ins w:id="246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西亚非洲【扩展版】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247" w:author="Unknown"/>
          <w:rFonts w:ascii="宋体" w:eastAsia="宋体" w:hAnsi="宋体" w:cs="宋体"/>
          <w:kern w:val="0"/>
          <w:sz w:val="24"/>
          <w:szCs w:val="24"/>
        </w:rPr>
      </w:pPr>
      <w:ins w:id="248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俄罗斯东欧中亚研究【扩展版】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249" w:author="Unknown"/>
          <w:rFonts w:ascii="宋体" w:eastAsia="宋体" w:hAnsi="宋体" w:cs="宋体"/>
          <w:kern w:val="0"/>
          <w:sz w:val="24"/>
          <w:szCs w:val="24"/>
        </w:rPr>
      </w:pPr>
      <w:ins w:id="250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和平与发展【扩展版】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251" w:author="Unknown"/>
          <w:rFonts w:ascii="宋体" w:eastAsia="宋体" w:hAnsi="宋体" w:cs="宋体"/>
          <w:kern w:val="0"/>
          <w:sz w:val="24"/>
          <w:szCs w:val="24"/>
        </w:rPr>
      </w:pPr>
      <w:ins w:id="252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求实【扩展版】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253" w:author="Unknown"/>
          <w:rFonts w:ascii="宋体" w:eastAsia="宋体" w:hAnsi="宋体" w:cs="宋体"/>
          <w:kern w:val="0"/>
          <w:sz w:val="24"/>
          <w:szCs w:val="24"/>
        </w:rPr>
      </w:pPr>
      <w:ins w:id="254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甘肃行政学院学报【扩展版】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255" w:author="Unknown"/>
          <w:rFonts w:ascii="宋体" w:eastAsia="宋体" w:hAnsi="宋体" w:cs="宋体"/>
          <w:kern w:val="0"/>
          <w:sz w:val="24"/>
          <w:szCs w:val="24"/>
        </w:rPr>
      </w:pPr>
      <w:ins w:id="256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理论与改革【扩展版】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257" w:author="Unknown"/>
          <w:rFonts w:ascii="宋体" w:eastAsia="宋体" w:hAnsi="宋体" w:cs="宋体"/>
          <w:kern w:val="0"/>
          <w:sz w:val="24"/>
          <w:szCs w:val="24"/>
        </w:rPr>
      </w:pPr>
      <w:ins w:id="258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新视野【扩展版】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259" w:author="Unknown"/>
          <w:rFonts w:ascii="宋体" w:eastAsia="宋体" w:hAnsi="宋体" w:cs="宋体"/>
          <w:kern w:val="0"/>
          <w:sz w:val="24"/>
          <w:szCs w:val="24"/>
        </w:rPr>
      </w:pPr>
      <w:ins w:id="260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中共浙江省委党校学报【扩展版】</w:t>
        </w:r>
      </w:ins>
    </w:p>
    <w:p w:rsidR="007D0A15" w:rsidRPr="007D0A15" w:rsidRDefault="007D0A15" w:rsidP="007D0A15">
      <w:pPr>
        <w:widowControl/>
        <w:pBdr>
          <w:left w:val="single" w:sz="24" w:space="0" w:color="0099FF"/>
        </w:pBdr>
        <w:spacing w:before="100" w:beforeAutospacing="1" w:after="100" w:afterAutospacing="1"/>
        <w:jc w:val="left"/>
        <w:outlineLvl w:val="4"/>
        <w:rPr>
          <w:ins w:id="261" w:author="Unknown"/>
          <w:rFonts w:ascii="宋体" w:eastAsia="宋体" w:hAnsi="宋体" w:cs="宋体"/>
          <w:b/>
          <w:bCs/>
          <w:kern w:val="0"/>
          <w:sz w:val="20"/>
          <w:szCs w:val="20"/>
        </w:rPr>
      </w:pPr>
      <w:bookmarkStart w:id="262" w:name="语言学"/>
      <w:ins w:id="263" w:author="Unknown">
        <w:r w:rsidRPr="007D0A15">
          <w:rPr>
            <w:rFonts w:ascii="宋体" w:eastAsia="宋体" w:hAnsi="宋体" w:cs="宋体"/>
            <w:b/>
            <w:bCs/>
            <w:kern w:val="0"/>
            <w:sz w:val="20"/>
            <w:szCs w:val="20"/>
          </w:rPr>
          <w:t>语言学</w:t>
        </w:r>
        <w:bookmarkEnd w:id="262"/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264" w:author="Unknown"/>
          <w:rFonts w:ascii="宋体" w:eastAsia="宋体" w:hAnsi="宋体" w:cs="宋体"/>
          <w:kern w:val="0"/>
          <w:sz w:val="24"/>
          <w:szCs w:val="24"/>
        </w:rPr>
      </w:pPr>
      <w:ins w:id="265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汉语学报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266" w:author="Unknown"/>
          <w:rFonts w:ascii="宋体" w:eastAsia="宋体" w:hAnsi="宋体" w:cs="宋体"/>
          <w:kern w:val="0"/>
          <w:sz w:val="24"/>
          <w:szCs w:val="24"/>
        </w:rPr>
      </w:pPr>
      <w:ins w:id="267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中国语文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268" w:author="Unknown"/>
          <w:rFonts w:ascii="宋体" w:eastAsia="宋体" w:hAnsi="宋体" w:cs="宋体"/>
          <w:kern w:val="0"/>
          <w:sz w:val="24"/>
          <w:szCs w:val="24"/>
        </w:rPr>
      </w:pPr>
      <w:ins w:id="269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古汉语研究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270" w:author="Unknown"/>
          <w:rFonts w:ascii="宋体" w:eastAsia="宋体" w:hAnsi="宋体" w:cs="宋体"/>
          <w:kern w:val="0"/>
          <w:sz w:val="24"/>
          <w:szCs w:val="24"/>
        </w:rPr>
      </w:pPr>
      <w:ins w:id="271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世界汉语教学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272" w:author="Unknown"/>
          <w:rFonts w:ascii="宋体" w:eastAsia="宋体" w:hAnsi="宋体" w:cs="宋体"/>
          <w:kern w:val="0"/>
          <w:sz w:val="24"/>
          <w:szCs w:val="24"/>
        </w:rPr>
      </w:pPr>
      <w:ins w:id="273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语言研究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274" w:author="Unknown"/>
          <w:rFonts w:ascii="宋体" w:eastAsia="宋体" w:hAnsi="宋体" w:cs="宋体"/>
          <w:kern w:val="0"/>
          <w:sz w:val="24"/>
          <w:szCs w:val="24"/>
        </w:rPr>
      </w:pPr>
      <w:ins w:id="275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语文研究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276" w:author="Unknown"/>
          <w:rFonts w:ascii="宋体" w:eastAsia="宋体" w:hAnsi="宋体" w:cs="宋体"/>
          <w:kern w:val="0"/>
          <w:sz w:val="24"/>
          <w:szCs w:val="24"/>
        </w:rPr>
      </w:pPr>
      <w:ins w:id="277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语言教学与研究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278" w:author="Unknown"/>
          <w:rFonts w:ascii="宋体" w:eastAsia="宋体" w:hAnsi="宋体" w:cs="宋体"/>
          <w:kern w:val="0"/>
          <w:sz w:val="24"/>
          <w:szCs w:val="24"/>
        </w:rPr>
      </w:pPr>
      <w:ins w:id="279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语言科学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280" w:author="Unknown"/>
          <w:rFonts w:ascii="宋体" w:eastAsia="宋体" w:hAnsi="宋体" w:cs="宋体"/>
          <w:kern w:val="0"/>
          <w:sz w:val="24"/>
          <w:szCs w:val="24"/>
        </w:rPr>
      </w:pPr>
      <w:ins w:id="281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当代语言学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282" w:author="Unknown"/>
          <w:rFonts w:ascii="宋体" w:eastAsia="宋体" w:hAnsi="宋体" w:cs="宋体"/>
          <w:kern w:val="0"/>
          <w:sz w:val="24"/>
          <w:szCs w:val="24"/>
        </w:rPr>
      </w:pPr>
      <w:ins w:id="283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当代修辞学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284" w:author="Unknown"/>
          <w:rFonts w:ascii="宋体" w:eastAsia="宋体" w:hAnsi="宋体" w:cs="宋体"/>
          <w:kern w:val="0"/>
          <w:sz w:val="24"/>
          <w:szCs w:val="24"/>
        </w:rPr>
      </w:pPr>
      <w:ins w:id="285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语言文字应用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286" w:author="Unknown"/>
          <w:rFonts w:ascii="宋体" w:eastAsia="宋体" w:hAnsi="宋体" w:cs="宋体"/>
          <w:kern w:val="0"/>
          <w:sz w:val="24"/>
          <w:szCs w:val="24"/>
        </w:rPr>
      </w:pPr>
      <w:ins w:id="287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方言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288" w:author="Unknown"/>
          <w:rFonts w:ascii="宋体" w:eastAsia="宋体" w:hAnsi="宋体" w:cs="宋体"/>
          <w:kern w:val="0"/>
          <w:sz w:val="24"/>
          <w:szCs w:val="24"/>
        </w:rPr>
      </w:pPr>
      <w:ins w:id="289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民族语文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290" w:author="Unknown"/>
          <w:rFonts w:ascii="宋体" w:eastAsia="宋体" w:hAnsi="宋体" w:cs="宋体"/>
          <w:kern w:val="0"/>
          <w:sz w:val="24"/>
          <w:szCs w:val="24"/>
        </w:rPr>
      </w:pPr>
      <w:ins w:id="291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外语教学与研究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292" w:author="Unknown"/>
          <w:rFonts w:ascii="宋体" w:eastAsia="宋体" w:hAnsi="宋体" w:cs="宋体"/>
          <w:kern w:val="0"/>
          <w:sz w:val="24"/>
          <w:szCs w:val="24"/>
        </w:rPr>
      </w:pPr>
      <w:ins w:id="293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外语界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294" w:author="Unknown"/>
          <w:rFonts w:ascii="宋体" w:eastAsia="宋体" w:hAnsi="宋体" w:cs="宋体"/>
          <w:kern w:val="0"/>
          <w:sz w:val="24"/>
          <w:szCs w:val="24"/>
        </w:rPr>
      </w:pPr>
      <w:ins w:id="295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外国语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296" w:author="Unknown"/>
          <w:rFonts w:ascii="宋体" w:eastAsia="宋体" w:hAnsi="宋体" w:cs="宋体"/>
          <w:kern w:val="0"/>
          <w:sz w:val="24"/>
          <w:szCs w:val="24"/>
        </w:rPr>
      </w:pPr>
      <w:ins w:id="297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现代外语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298" w:author="Unknown"/>
          <w:rFonts w:ascii="宋体" w:eastAsia="宋体" w:hAnsi="宋体" w:cs="宋体"/>
          <w:kern w:val="0"/>
          <w:sz w:val="24"/>
          <w:szCs w:val="24"/>
        </w:rPr>
      </w:pPr>
      <w:ins w:id="299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中国外语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300" w:author="Unknown"/>
          <w:rFonts w:ascii="宋体" w:eastAsia="宋体" w:hAnsi="宋体" w:cs="宋体"/>
          <w:kern w:val="0"/>
          <w:sz w:val="24"/>
          <w:szCs w:val="24"/>
        </w:rPr>
      </w:pPr>
      <w:ins w:id="301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外语电化教学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302" w:author="Unknown"/>
          <w:rFonts w:ascii="宋体" w:eastAsia="宋体" w:hAnsi="宋体" w:cs="宋体"/>
          <w:kern w:val="0"/>
          <w:sz w:val="24"/>
          <w:szCs w:val="24"/>
        </w:rPr>
      </w:pPr>
      <w:ins w:id="303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外语教学理论与实践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304" w:author="Unknown"/>
          <w:rFonts w:ascii="宋体" w:eastAsia="宋体" w:hAnsi="宋体" w:cs="宋体"/>
          <w:kern w:val="0"/>
          <w:sz w:val="24"/>
          <w:szCs w:val="24"/>
        </w:rPr>
      </w:pPr>
      <w:ins w:id="305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中国翻译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306" w:author="Unknown"/>
          <w:rFonts w:ascii="宋体" w:eastAsia="宋体" w:hAnsi="宋体" w:cs="宋体"/>
          <w:kern w:val="0"/>
          <w:sz w:val="24"/>
          <w:szCs w:val="24"/>
        </w:rPr>
      </w:pPr>
      <w:ins w:id="307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外语与外语教学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308" w:author="Unknown"/>
          <w:rFonts w:ascii="宋体" w:eastAsia="宋体" w:hAnsi="宋体" w:cs="宋体"/>
          <w:kern w:val="0"/>
          <w:sz w:val="24"/>
          <w:szCs w:val="24"/>
        </w:rPr>
      </w:pPr>
      <w:ins w:id="309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外语教学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310" w:author="Unknown"/>
          <w:rFonts w:ascii="宋体" w:eastAsia="宋体" w:hAnsi="宋体" w:cs="宋体"/>
          <w:kern w:val="0"/>
          <w:sz w:val="24"/>
          <w:szCs w:val="24"/>
        </w:rPr>
      </w:pPr>
      <w:ins w:id="311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外语研究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312" w:author="Unknown"/>
          <w:rFonts w:ascii="宋体" w:eastAsia="宋体" w:hAnsi="宋体" w:cs="宋体"/>
          <w:kern w:val="0"/>
          <w:sz w:val="24"/>
          <w:szCs w:val="24"/>
        </w:rPr>
      </w:pPr>
      <w:ins w:id="313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汉语学习【扩展版】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314" w:author="Unknown"/>
          <w:rFonts w:ascii="宋体" w:eastAsia="宋体" w:hAnsi="宋体" w:cs="宋体"/>
          <w:kern w:val="0"/>
          <w:sz w:val="24"/>
          <w:szCs w:val="24"/>
        </w:rPr>
      </w:pPr>
      <w:ins w:id="315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华文教学与研究【扩展版】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316" w:author="Unknown"/>
          <w:rFonts w:ascii="宋体" w:eastAsia="宋体" w:hAnsi="宋体" w:cs="宋体"/>
          <w:kern w:val="0"/>
          <w:sz w:val="24"/>
          <w:szCs w:val="24"/>
        </w:rPr>
      </w:pPr>
      <w:ins w:id="317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语言与翻译【扩展版】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318" w:author="Unknown"/>
          <w:rFonts w:ascii="宋体" w:eastAsia="宋体" w:hAnsi="宋体" w:cs="宋体"/>
          <w:kern w:val="0"/>
          <w:sz w:val="24"/>
          <w:szCs w:val="24"/>
        </w:rPr>
      </w:pPr>
      <w:ins w:id="319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上海翻译【扩展版】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320" w:author="Unknown"/>
          <w:rFonts w:ascii="宋体" w:eastAsia="宋体" w:hAnsi="宋体" w:cs="宋体"/>
          <w:kern w:val="0"/>
          <w:sz w:val="24"/>
          <w:szCs w:val="24"/>
        </w:rPr>
      </w:pPr>
      <w:ins w:id="321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西安外国语大学学报【扩展版】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322" w:author="Unknown"/>
          <w:rFonts w:ascii="宋体" w:eastAsia="宋体" w:hAnsi="宋体" w:cs="宋体"/>
          <w:kern w:val="0"/>
          <w:sz w:val="24"/>
          <w:szCs w:val="24"/>
        </w:rPr>
      </w:pPr>
      <w:ins w:id="323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外语学刊【扩展版】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324" w:author="Unknown"/>
          <w:rFonts w:ascii="宋体" w:eastAsia="宋体" w:hAnsi="宋体" w:cs="宋体"/>
          <w:kern w:val="0"/>
          <w:sz w:val="24"/>
          <w:szCs w:val="24"/>
        </w:rPr>
      </w:pPr>
      <w:ins w:id="325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解放军外国语学院学报【扩展版】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326" w:author="Unknown"/>
          <w:rFonts w:ascii="宋体" w:eastAsia="宋体" w:hAnsi="宋体" w:cs="宋体"/>
          <w:kern w:val="0"/>
          <w:sz w:val="24"/>
          <w:szCs w:val="24"/>
        </w:rPr>
      </w:pPr>
      <w:ins w:id="327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中国俄语教学【扩展版】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328" w:author="Unknown"/>
          <w:rFonts w:ascii="宋体" w:eastAsia="宋体" w:hAnsi="宋体" w:cs="宋体"/>
          <w:kern w:val="0"/>
          <w:sz w:val="24"/>
          <w:szCs w:val="24"/>
        </w:rPr>
      </w:pPr>
      <w:ins w:id="329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日语学习与研究【扩展版】</w:t>
        </w:r>
      </w:ins>
    </w:p>
    <w:p w:rsidR="007D0A15" w:rsidRPr="007D0A15" w:rsidRDefault="007D0A15" w:rsidP="007D0A15">
      <w:pPr>
        <w:widowControl/>
        <w:pBdr>
          <w:left w:val="single" w:sz="24" w:space="0" w:color="0099FF"/>
        </w:pBdr>
        <w:spacing w:before="100" w:beforeAutospacing="1" w:after="100" w:afterAutospacing="1"/>
        <w:jc w:val="left"/>
        <w:outlineLvl w:val="4"/>
        <w:rPr>
          <w:ins w:id="330" w:author="Unknown"/>
          <w:rFonts w:ascii="宋体" w:eastAsia="宋体" w:hAnsi="宋体" w:cs="宋体"/>
          <w:b/>
          <w:bCs/>
          <w:kern w:val="0"/>
          <w:sz w:val="20"/>
          <w:szCs w:val="20"/>
        </w:rPr>
      </w:pPr>
      <w:bookmarkStart w:id="331" w:name="经济学"/>
      <w:ins w:id="332" w:author="Unknown">
        <w:r w:rsidRPr="007D0A15">
          <w:rPr>
            <w:rFonts w:ascii="宋体" w:eastAsia="宋体" w:hAnsi="宋体" w:cs="宋体"/>
            <w:b/>
            <w:bCs/>
            <w:kern w:val="0"/>
            <w:sz w:val="20"/>
            <w:szCs w:val="20"/>
          </w:rPr>
          <w:t>经济学</w:t>
        </w:r>
        <w:bookmarkEnd w:id="331"/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333" w:author="Unknown"/>
          <w:rFonts w:ascii="宋体" w:eastAsia="宋体" w:hAnsi="宋体" w:cs="宋体"/>
          <w:kern w:val="0"/>
          <w:sz w:val="24"/>
          <w:szCs w:val="24"/>
        </w:rPr>
      </w:pPr>
      <w:ins w:id="334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经济研究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335" w:author="Unknown"/>
          <w:rFonts w:ascii="宋体" w:eastAsia="宋体" w:hAnsi="宋体" w:cs="宋体"/>
          <w:kern w:val="0"/>
          <w:sz w:val="24"/>
          <w:szCs w:val="24"/>
        </w:rPr>
      </w:pPr>
      <w:ins w:id="336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经济学（季刊）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337" w:author="Unknown"/>
          <w:rFonts w:ascii="宋体" w:eastAsia="宋体" w:hAnsi="宋体" w:cs="宋体"/>
          <w:kern w:val="0"/>
          <w:sz w:val="24"/>
          <w:szCs w:val="24"/>
        </w:rPr>
      </w:pPr>
      <w:ins w:id="338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世界经济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339" w:author="Unknown"/>
          <w:rFonts w:ascii="宋体" w:eastAsia="宋体" w:hAnsi="宋体" w:cs="宋体"/>
          <w:kern w:val="0"/>
          <w:sz w:val="24"/>
          <w:szCs w:val="24"/>
        </w:rPr>
      </w:pPr>
      <w:ins w:id="340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金融研究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341" w:author="Unknown"/>
          <w:rFonts w:ascii="宋体" w:eastAsia="宋体" w:hAnsi="宋体" w:cs="宋体"/>
          <w:kern w:val="0"/>
          <w:sz w:val="24"/>
          <w:szCs w:val="24"/>
        </w:rPr>
      </w:pPr>
      <w:ins w:id="342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中国工业经济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343" w:author="Unknown"/>
          <w:rFonts w:ascii="宋体" w:eastAsia="宋体" w:hAnsi="宋体" w:cs="宋体"/>
          <w:kern w:val="0"/>
          <w:sz w:val="24"/>
          <w:szCs w:val="24"/>
        </w:rPr>
      </w:pPr>
      <w:ins w:id="344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会计研究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345" w:author="Unknown"/>
          <w:rFonts w:ascii="宋体" w:eastAsia="宋体" w:hAnsi="宋体" w:cs="宋体"/>
          <w:kern w:val="0"/>
          <w:sz w:val="24"/>
          <w:szCs w:val="24"/>
        </w:rPr>
      </w:pPr>
      <w:ins w:id="346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数量经济技术经济研究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347" w:author="Unknown"/>
          <w:rFonts w:ascii="宋体" w:eastAsia="宋体" w:hAnsi="宋体" w:cs="宋体"/>
          <w:kern w:val="0"/>
          <w:sz w:val="24"/>
          <w:szCs w:val="24"/>
        </w:rPr>
      </w:pPr>
      <w:ins w:id="348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经济学家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349" w:author="Unknown"/>
          <w:rFonts w:ascii="宋体" w:eastAsia="宋体" w:hAnsi="宋体" w:cs="宋体"/>
          <w:kern w:val="0"/>
          <w:sz w:val="24"/>
          <w:szCs w:val="24"/>
        </w:rPr>
      </w:pPr>
      <w:ins w:id="350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经济科学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351" w:author="Unknown"/>
          <w:rFonts w:ascii="宋体" w:eastAsia="宋体" w:hAnsi="宋体" w:cs="宋体"/>
          <w:kern w:val="0"/>
          <w:sz w:val="24"/>
          <w:szCs w:val="24"/>
        </w:rPr>
      </w:pPr>
      <w:ins w:id="352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中国农村观察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353" w:author="Unknown"/>
          <w:rFonts w:ascii="宋体" w:eastAsia="宋体" w:hAnsi="宋体" w:cs="宋体"/>
          <w:kern w:val="0"/>
          <w:sz w:val="24"/>
          <w:szCs w:val="24"/>
        </w:rPr>
      </w:pPr>
      <w:ins w:id="354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财经研究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355" w:author="Unknown"/>
          <w:rFonts w:ascii="宋体" w:eastAsia="宋体" w:hAnsi="宋体" w:cs="宋体"/>
          <w:kern w:val="0"/>
          <w:sz w:val="24"/>
          <w:szCs w:val="24"/>
        </w:rPr>
      </w:pPr>
      <w:ins w:id="356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南开经济研究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357" w:author="Unknown"/>
          <w:rFonts w:ascii="宋体" w:eastAsia="宋体" w:hAnsi="宋体" w:cs="宋体"/>
          <w:kern w:val="0"/>
          <w:sz w:val="24"/>
          <w:szCs w:val="24"/>
        </w:rPr>
      </w:pPr>
      <w:ins w:id="358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农业经济问题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359" w:author="Unknown"/>
          <w:rFonts w:ascii="宋体" w:eastAsia="宋体" w:hAnsi="宋体" w:cs="宋体"/>
          <w:kern w:val="0"/>
          <w:sz w:val="24"/>
          <w:szCs w:val="24"/>
        </w:rPr>
      </w:pPr>
      <w:ins w:id="360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中国农村经济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361" w:author="Unknown"/>
          <w:rFonts w:ascii="宋体" w:eastAsia="宋体" w:hAnsi="宋体" w:cs="宋体"/>
          <w:kern w:val="0"/>
          <w:sz w:val="24"/>
          <w:szCs w:val="24"/>
        </w:rPr>
      </w:pPr>
      <w:ins w:id="362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国际金融研究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363" w:author="Unknown"/>
          <w:rFonts w:ascii="宋体" w:eastAsia="宋体" w:hAnsi="宋体" w:cs="宋体"/>
          <w:kern w:val="0"/>
          <w:sz w:val="24"/>
          <w:szCs w:val="24"/>
        </w:rPr>
      </w:pPr>
      <w:ins w:id="364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财贸经济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365" w:author="Unknown"/>
          <w:rFonts w:ascii="宋体" w:eastAsia="宋体" w:hAnsi="宋体" w:cs="宋体"/>
          <w:kern w:val="0"/>
          <w:sz w:val="24"/>
          <w:szCs w:val="24"/>
        </w:rPr>
      </w:pPr>
      <w:ins w:id="366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国际贸易问题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367" w:author="Unknown"/>
          <w:rFonts w:ascii="宋体" w:eastAsia="宋体" w:hAnsi="宋体" w:cs="宋体"/>
          <w:kern w:val="0"/>
          <w:sz w:val="24"/>
          <w:szCs w:val="24"/>
        </w:rPr>
      </w:pPr>
      <w:ins w:id="368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经济评论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369" w:author="Unknown"/>
          <w:rFonts w:ascii="宋体" w:eastAsia="宋体" w:hAnsi="宋体" w:cs="宋体"/>
          <w:kern w:val="0"/>
          <w:sz w:val="24"/>
          <w:szCs w:val="24"/>
        </w:rPr>
      </w:pPr>
      <w:ins w:id="370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经济理论与经济管理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371" w:author="Unknown"/>
          <w:rFonts w:ascii="宋体" w:eastAsia="宋体" w:hAnsi="宋体" w:cs="宋体"/>
          <w:kern w:val="0"/>
          <w:sz w:val="24"/>
          <w:szCs w:val="24"/>
        </w:rPr>
      </w:pPr>
      <w:ins w:id="372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产业经济研究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373" w:author="Unknown"/>
          <w:rFonts w:ascii="宋体" w:eastAsia="宋体" w:hAnsi="宋体" w:cs="宋体"/>
          <w:kern w:val="0"/>
          <w:sz w:val="24"/>
          <w:szCs w:val="24"/>
        </w:rPr>
      </w:pPr>
      <w:ins w:id="374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经济社会体制比较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375" w:author="Unknown"/>
          <w:rFonts w:ascii="宋体" w:eastAsia="宋体" w:hAnsi="宋体" w:cs="宋体"/>
          <w:kern w:val="0"/>
          <w:sz w:val="24"/>
          <w:szCs w:val="24"/>
        </w:rPr>
      </w:pPr>
      <w:ins w:id="376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世界经济研究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377" w:author="Unknown"/>
          <w:rFonts w:ascii="宋体" w:eastAsia="宋体" w:hAnsi="宋体" w:cs="宋体"/>
          <w:kern w:val="0"/>
          <w:sz w:val="24"/>
          <w:szCs w:val="24"/>
        </w:rPr>
      </w:pPr>
      <w:ins w:id="378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改革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379" w:author="Unknown"/>
          <w:rFonts w:ascii="宋体" w:eastAsia="宋体" w:hAnsi="宋体" w:cs="宋体"/>
          <w:kern w:val="0"/>
          <w:sz w:val="24"/>
          <w:szCs w:val="24"/>
        </w:rPr>
      </w:pPr>
      <w:ins w:id="380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世界经济文汇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381" w:author="Unknown"/>
          <w:rFonts w:ascii="宋体" w:eastAsia="宋体" w:hAnsi="宋体" w:cs="宋体"/>
          <w:kern w:val="0"/>
          <w:sz w:val="24"/>
          <w:szCs w:val="24"/>
        </w:rPr>
      </w:pPr>
      <w:ins w:id="382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国际经济评论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383" w:author="Unknown"/>
          <w:rFonts w:ascii="宋体" w:eastAsia="宋体" w:hAnsi="宋体" w:cs="宋体"/>
          <w:kern w:val="0"/>
          <w:sz w:val="24"/>
          <w:szCs w:val="24"/>
        </w:rPr>
      </w:pPr>
      <w:ins w:id="384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农业技术经济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385" w:author="Unknown"/>
          <w:rFonts w:ascii="宋体" w:eastAsia="宋体" w:hAnsi="宋体" w:cs="宋体"/>
          <w:kern w:val="0"/>
          <w:sz w:val="24"/>
          <w:szCs w:val="24"/>
        </w:rPr>
      </w:pPr>
      <w:ins w:id="386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现代日本经济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387" w:author="Unknown"/>
          <w:rFonts w:ascii="宋体" w:eastAsia="宋体" w:hAnsi="宋体" w:cs="宋体"/>
          <w:kern w:val="0"/>
          <w:sz w:val="24"/>
          <w:szCs w:val="24"/>
        </w:rPr>
      </w:pPr>
      <w:ins w:id="388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当代经济科学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389" w:author="Unknown"/>
          <w:rFonts w:ascii="宋体" w:eastAsia="宋体" w:hAnsi="宋体" w:cs="宋体"/>
          <w:kern w:val="0"/>
          <w:sz w:val="24"/>
          <w:szCs w:val="24"/>
        </w:rPr>
      </w:pPr>
      <w:ins w:id="390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经济学动态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391" w:author="Unknown"/>
          <w:rFonts w:ascii="宋体" w:eastAsia="宋体" w:hAnsi="宋体" w:cs="宋体"/>
          <w:kern w:val="0"/>
          <w:sz w:val="24"/>
          <w:szCs w:val="24"/>
        </w:rPr>
      </w:pPr>
      <w:ins w:id="392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南方经济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393" w:author="Unknown"/>
          <w:rFonts w:ascii="宋体" w:eastAsia="宋体" w:hAnsi="宋体" w:cs="宋体"/>
          <w:kern w:val="0"/>
          <w:sz w:val="24"/>
          <w:szCs w:val="24"/>
        </w:rPr>
      </w:pPr>
      <w:ins w:id="394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审计研究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395" w:author="Unknown"/>
          <w:rFonts w:ascii="宋体" w:eastAsia="宋体" w:hAnsi="宋体" w:cs="宋体"/>
          <w:kern w:val="0"/>
          <w:sz w:val="24"/>
          <w:szCs w:val="24"/>
        </w:rPr>
      </w:pPr>
      <w:ins w:id="396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当代财经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397" w:author="Unknown"/>
          <w:rFonts w:ascii="宋体" w:eastAsia="宋体" w:hAnsi="宋体" w:cs="宋体"/>
          <w:kern w:val="0"/>
          <w:sz w:val="24"/>
          <w:szCs w:val="24"/>
        </w:rPr>
      </w:pPr>
      <w:ins w:id="398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国际经贸探索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399" w:author="Unknown"/>
          <w:rFonts w:ascii="宋体" w:eastAsia="宋体" w:hAnsi="宋体" w:cs="宋体"/>
          <w:kern w:val="0"/>
          <w:sz w:val="24"/>
          <w:szCs w:val="24"/>
        </w:rPr>
      </w:pPr>
      <w:ins w:id="400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世界经济与政治论坛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401" w:author="Unknown"/>
          <w:rFonts w:ascii="宋体" w:eastAsia="宋体" w:hAnsi="宋体" w:cs="宋体"/>
          <w:kern w:val="0"/>
          <w:sz w:val="24"/>
          <w:szCs w:val="24"/>
        </w:rPr>
      </w:pPr>
      <w:ins w:id="402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财经科学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403" w:author="Unknown"/>
          <w:rFonts w:ascii="宋体" w:eastAsia="宋体" w:hAnsi="宋体" w:cs="宋体"/>
          <w:kern w:val="0"/>
          <w:sz w:val="24"/>
          <w:szCs w:val="24"/>
        </w:rPr>
      </w:pPr>
      <w:ins w:id="404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宏观经济研究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405" w:author="Unknown"/>
          <w:rFonts w:ascii="宋体" w:eastAsia="宋体" w:hAnsi="宋体" w:cs="宋体"/>
          <w:kern w:val="0"/>
          <w:sz w:val="24"/>
          <w:szCs w:val="24"/>
        </w:rPr>
      </w:pPr>
      <w:ins w:id="406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商业经济与管理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407" w:author="Unknown"/>
          <w:rFonts w:ascii="宋体" w:eastAsia="宋体" w:hAnsi="宋体" w:cs="宋体"/>
          <w:kern w:val="0"/>
          <w:sz w:val="24"/>
          <w:szCs w:val="24"/>
        </w:rPr>
      </w:pPr>
      <w:ins w:id="408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财贸研究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409" w:author="Unknown"/>
          <w:rFonts w:ascii="宋体" w:eastAsia="宋体" w:hAnsi="宋体" w:cs="宋体"/>
          <w:kern w:val="0"/>
          <w:sz w:val="24"/>
          <w:szCs w:val="24"/>
        </w:rPr>
      </w:pPr>
      <w:ins w:id="410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中国土地科学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411" w:author="Unknown"/>
          <w:rFonts w:ascii="宋体" w:eastAsia="宋体" w:hAnsi="宋体" w:cs="宋体"/>
          <w:kern w:val="0"/>
          <w:sz w:val="24"/>
          <w:szCs w:val="24"/>
        </w:rPr>
      </w:pPr>
      <w:ins w:id="412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审计与经济研究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413" w:author="Unknown"/>
          <w:rFonts w:ascii="宋体" w:eastAsia="宋体" w:hAnsi="宋体" w:cs="宋体"/>
          <w:kern w:val="0"/>
          <w:sz w:val="24"/>
          <w:szCs w:val="24"/>
        </w:rPr>
      </w:pPr>
      <w:ins w:id="414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经济经纬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415" w:author="Unknown"/>
          <w:rFonts w:ascii="宋体" w:eastAsia="宋体" w:hAnsi="宋体" w:cs="宋体"/>
          <w:kern w:val="0"/>
          <w:sz w:val="24"/>
          <w:szCs w:val="24"/>
        </w:rPr>
      </w:pPr>
      <w:ins w:id="416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财经问题研究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417" w:author="Unknown"/>
          <w:rFonts w:ascii="宋体" w:eastAsia="宋体" w:hAnsi="宋体" w:cs="宋体"/>
          <w:kern w:val="0"/>
          <w:sz w:val="24"/>
          <w:szCs w:val="24"/>
        </w:rPr>
      </w:pPr>
      <w:ins w:id="418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上海经济研究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419" w:author="Unknown"/>
          <w:rFonts w:ascii="宋体" w:eastAsia="宋体" w:hAnsi="宋体" w:cs="宋体"/>
          <w:kern w:val="0"/>
          <w:sz w:val="24"/>
          <w:szCs w:val="24"/>
        </w:rPr>
      </w:pPr>
      <w:ins w:id="420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金融经济学研究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421" w:author="Unknown"/>
          <w:rFonts w:ascii="宋体" w:eastAsia="宋体" w:hAnsi="宋体" w:cs="宋体"/>
          <w:kern w:val="0"/>
          <w:sz w:val="24"/>
          <w:szCs w:val="24"/>
        </w:rPr>
      </w:pPr>
      <w:ins w:id="422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政治经济学评论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423" w:author="Unknown"/>
          <w:rFonts w:ascii="宋体" w:eastAsia="宋体" w:hAnsi="宋体" w:cs="宋体"/>
          <w:kern w:val="0"/>
          <w:sz w:val="24"/>
          <w:szCs w:val="24"/>
        </w:rPr>
      </w:pPr>
      <w:ins w:id="424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国际贸易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425" w:author="Unknown"/>
          <w:rFonts w:ascii="宋体" w:eastAsia="宋体" w:hAnsi="宋体" w:cs="宋体"/>
          <w:kern w:val="0"/>
          <w:sz w:val="24"/>
          <w:szCs w:val="24"/>
        </w:rPr>
      </w:pPr>
      <w:ins w:id="426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中国经济问题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427" w:author="Unknown"/>
          <w:rFonts w:ascii="宋体" w:eastAsia="宋体" w:hAnsi="宋体" w:cs="宋体"/>
          <w:kern w:val="0"/>
          <w:sz w:val="24"/>
          <w:szCs w:val="24"/>
        </w:rPr>
      </w:pPr>
      <w:ins w:id="428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财政研究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429" w:author="Unknown"/>
          <w:rFonts w:ascii="宋体" w:eastAsia="宋体" w:hAnsi="宋体" w:cs="宋体"/>
          <w:kern w:val="0"/>
          <w:sz w:val="24"/>
          <w:szCs w:val="24"/>
        </w:rPr>
      </w:pPr>
      <w:ins w:id="430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证券市场导报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431" w:author="Unknown"/>
          <w:rFonts w:ascii="宋体" w:eastAsia="宋体" w:hAnsi="宋体" w:cs="宋体"/>
          <w:kern w:val="0"/>
          <w:sz w:val="24"/>
          <w:szCs w:val="24"/>
        </w:rPr>
      </w:pPr>
      <w:ins w:id="432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财经理论与实践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433" w:author="Unknown"/>
          <w:rFonts w:ascii="宋体" w:eastAsia="宋体" w:hAnsi="宋体" w:cs="宋体"/>
          <w:kern w:val="0"/>
          <w:sz w:val="24"/>
          <w:szCs w:val="24"/>
        </w:rPr>
      </w:pPr>
      <w:ins w:id="434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经济纵横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435" w:author="Unknown"/>
          <w:rFonts w:ascii="宋体" w:eastAsia="宋体" w:hAnsi="宋体" w:cs="宋体"/>
          <w:kern w:val="0"/>
          <w:sz w:val="24"/>
          <w:szCs w:val="24"/>
        </w:rPr>
      </w:pPr>
      <w:ins w:id="436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经济与管理研究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437" w:author="Unknown"/>
          <w:rFonts w:ascii="宋体" w:eastAsia="宋体" w:hAnsi="宋体" w:cs="宋体"/>
          <w:kern w:val="0"/>
          <w:sz w:val="24"/>
          <w:szCs w:val="24"/>
        </w:rPr>
      </w:pPr>
      <w:ins w:id="438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当代经济研究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439" w:author="Unknown"/>
          <w:rFonts w:ascii="宋体" w:eastAsia="宋体" w:hAnsi="宋体" w:cs="宋体"/>
          <w:kern w:val="0"/>
          <w:sz w:val="24"/>
          <w:szCs w:val="24"/>
        </w:rPr>
      </w:pPr>
      <w:ins w:id="440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亚太经济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441" w:author="Unknown"/>
          <w:rFonts w:ascii="宋体" w:eastAsia="宋体" w:hAnsi="宋体" w:cs="宋体"/>
          <w:kern w:val="0"/>
          <w:sz w:val="24"/>
          <w:szCs w:val="24"/>
        </w:rPr>
      </w:pPr>
      <w:ins w:id="442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经济问题探索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443" w:author="Unknown"/>
          <w:rFonts w:ascii="宋体" w:eastAsia="宋体" w:hAnsi="宋体" w:cs="宋体"/>
          <w:kern w:val="0"/>
          <w:sz w:val="24"/>
          <w:szCs w:val="24"/>
        </w:rPr>
      </w:pPr>
      <w:ins w:id="444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现代经济探讨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445" w:author="Unknown"/>
          <w:rFonts w:ascii="宋体" w:eastAsia="宋体" w:hAnsi="宋体" w:cs="宋体"/>
          <w:kern w:val="0"/>
          <w:sz w:val="24"/>
          <w:szCs w:val="24"/>
        </w:rPr>
      </w:pPr>
      <w:ins w:id="446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金融评论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447" w:author="Unknown"/>
          <w:rFonts w:ascii="宋体" w:eastAsia="宋体" w:hAnsi="宋体" w:cs="宋体"/>
          <w:kern w:val="0"/>
          <w:sz w:val="24"/>
          <w:szCs w:val="24"/>
        </w:rPr>
      </w:pPr>
      <w:ins w:id="448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经济问题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449" w:author="Unknown"/>
          <w:rFonts w:ascii="宋体" w:eastAsia="宋体" w:hAnsi="宋体" w:cs="宋体"/>
          <w:kern w:val="0"/>
          <w:sz w:val="24"/>
          <w:szCs w:val="24"/>
        </w:rPr>
      </w:pPr>
      <w:ins w:id="450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保险研究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451" w:author="Unknown"/>
          <w:rFonts w:ascii="宋体" w:eastAsia="宋体" w:hAnsi="宋体" w:cs="宋体"/>
          <w:kern w:val="0"/>
          <w:sz w:val="24"/>
          <w:szCs w:val="24"/>
        </w:rPr>
      </w:pPr>
      <w:ins w:id="452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商业研究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453" w:author="Unknown"/>
          <w:rFonts w:ascii="宋体" w:eastAsia="宋体" w:hAnsi="宋体" w:cs="宋体"/>
          <w:kern w:val="0"/>
          <w:sz w:val="24"/>
          <w:szCs w:val="24"/>
        </w:rPr>
      </w:pPr>
      <w:ins w:id="454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农村经济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455" w:author="Unknown"/>
          <w:rFonts w:ascii="宋体" w:eastAsia="宋体" w:hAnsi="宋体" w:cs="宋体"/>
          <w:kern w:val="0"/>
          <w:sz w:val="24"/>
          <w:szCs w:val="24"/>
        </w:rPr>
      </w:pPr>
      <w:ins w:id="456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金融论坛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457" w:author="Unknown"/>
          <w:rFonts w:ascii="宋体" w:eastAsia="宋体" w:hAnsi="宋体" w:cs="宋体"/>
          <w:kern w:val="0"/>
          <w:sz w:val="24"/>
          <w:szCs w:val="24"/>
        </w:rPr>
      </w:pPr>
      <w:ins w:id="458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税务研究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459" w:author="Unknown"/>
          <w:rFonts w:ascii="宋体" w:eastAsia="宋体" w:hAnsi="宋体" w:cs="宋体"/>
          <w:kern w:val="0"/>
          <w:sz w:val="24"/>
          <w:szCs w:val="24"/>
        </w:rPr>
      </w:pPr>
      <w:ins w:id="460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中南</w:t>
        </w:r>
        <w:proofErr w:type="gramStart"/>
        <w:r w:rsidRPr="007D0A15">
          <w:rPr>
            <w:rFonts w:ascii="宋体" w:eastAsia="宋体" w:hAnsi="宋体" w:cs="宋体"/>
            <w:kern w:val="0"/>
            <w:sz w:val="24"/>
            <w:szCs w:val="24"/>
          </w:rPr>
          <w:t>财经政法</w:t>
        </w:r>
        <w:proofErr w:type="gramEnd"/>
        <w:r w:rsidRPr="007D0A15">
          <w:rPr>
            <w:rFonts w:ascii="宋体" w:eastAsia="宋体" w:hAnsi="宋体" w:cs="宋体"/>
            <w:kern w:val="0"/>
            <w:sz w:val="24"/>
            <w:szCs w:val="24"/>
          </w:rPr>
          <w:t>大学学报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461" w:author="Unknown"/>
          <w:rFonts w:ascii="宋体" w:eastAsia="宋体" w:hAnsi="宋体" w:cs="宋体"/>
          <w:kern w:val="0"/>
          <w:sz w:val="24"/>
          <w:szCs w:val="24"/>
        </w:rPr>
      </w:pPr>
      <w:ins w:id="462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山西财经大学学报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463" w:author="Unknown"/>
          <w:rFonts w:ascii="宋体" w:eastAsia="宋体" w:hAnsi="宋体" w:cs="宋体"/>
          <w:kern w:val="0"/>
          <w:sz w:val="24"/>
          <w:szCs w:val="24"/>
        </w:rPr>
      </w:pPr>
      <w:ins w:id="464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贵州财经大学学报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465" w:author="Unknown"/>
          <w:rFonts w:ascii="宋体" w:eastAsia="宋体" w:hAnsi="宋体" w:cs="宋体"/>
          <w:kern w:val="0"/>
          <w:sz w:val="24"/>
          <w:szCs w:val="24"/>
        </w:rPr>
      </w:pPr>
      <w:ins w:id="466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财经论丛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467" w:author="Unknown"/>
          <w:rFonts w:ascii="宋体" w:eastAsia="宋体" w:hAnsi="宋体" w:cs="宋体"/>
          <w:kern w:val="0"/>
          <w:sz w:val="24"/>
          <w:szCs w:val="24"/>
        </w:rPr>
      </w:pPr>
      <w:ins w:id="468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国际商务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469" w:author="Unknown"/>
          <w:rFonts w:ascii="宋体" w:eastAsia="宋体" w:hAnsi="宋体" w:cs="宋体"/>
          <w:kern w:val="0"/>
          <w:sz w:val="24"/>
          <w:szCs w:val="24"/>
        </w:rPr>
      </w:pPr>
      <w:ins w:id="470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上海财经大学学报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471" w:author="Unknown"/>
          <w:rFonts w:ascii="宋体" w:eastAsia="宋体" w:hAnsi="宋体" w:cs="宋体"/>
          <w:kern w:val="0"/>
          <w:sz w:val="24"/>
          <w:szCs w:val="24"/>
        </w:rPr>
      </w:pPr>
      <w:ins w:id="472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中国财经大学学报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473" w:author="Unknown"/>
          <w:rFonts w:ascii="宋体" w:eastAsia="宋体" w:hAnsi="宋体" w:cs="宋体"/>
          <w:kern w:val="0"/>
          <w:sz w:val="24"/>
          <w:szCs w:val="24"/>
        </w:rPr>
      </w:pPr>
      <w:ins w:id="474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广东财经大学学报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475" w:author="Unknown"/>
          <w:rFonts w:ascii="宋体" w:eastAsia="宋体" w:hAnsi="宋体" w:cs="宋体"/>
          <w:kern w:val="0"/>
          <w:sz w:val="24"/>
          <w:szCs w:val="24"/>
        </w:rPr>
      </w:pPr>
      <w:ins w:id="476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江西财经大学学报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477" w:author="Unknown"/>
          <w:rFonts w:ascii="宋体" w:eastAsia="宋体" w:hAnsi="宋体" w:cs="宋体"/>
          <w:kern w:val="0"/>
          <w:sz w:val="24"/>
          <w:szCs w:val="24"/>
        </w:rPr>
      </w:pPr>
      <w:ins w:id="478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现代财经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479" w:author="Unknown"/>
          <w:rFonts w:ascii="宋体" w:eastAsia="宋体" w:hAnsi="宋体" w:cs="宋体"/>
          <w:kern w:val="0"/>
          <w:sz w:val="24"/>
          <w:szCs w:val="24"/>
        </w:rPr>
      </w:pPr>
      <w:ins w:id="480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云南财经大学学报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481" w:author="Unknown"/>
          <w:rFonts w:ascii="宋体" w:eastAsia="宋体" w:hAnsi="宋体" w:cs="宋体"/>
          <w:kern w:val="0"/>
          <w:sz w:val="24"/>
          <w:szCs w:val="24"/>
        </w:rPr>
      </w:pPr>
      <w:ins w:id="482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河北经贸大学学报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483" w:author="Unknown"/>
          <w:rFonts w:ascii="宋体" w:eastAsia="宋体" w:hAnsi="宋体" w:cs="宋体"/>
          <w:kern w:val="0"/>
          <w:sz w:val="24"/>
          <w:szCs w:val="24"/>
        </w:rPr>
      </w:pPr>
      <w:ins w:id="484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会计与经济研究【扩展版】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485" w:author="Unknown"/>
          <w:rFonts w:ascii="宋体" w:eastAsia="宋体" w:hAnsi="宋体" w:cs="宋体"/>
          <w:kern w:val="0"/>
          <w:sz w:val="24"/>
          <w:szCs w:val="24"/>
        </w:rPr>
      </w:pPr>
      <w:ins w:id="486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投资研究【扩展版】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487" w:author="Unknown"/>
          <w:rFonts w:ascii="宋体" w:eastAsia="宋体" w:hAnsi="宋体" w:cs="宋体"/>
          <w:kern w:val="0"/>
          <w:sz w:val="24"/>
          <w:szCs w:val="24"/>
        </w:rPr>
      </w:pPr>
      <w:ins w:id="488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经济与管理【扩展版】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489" w:author="Unknown"/>
          <w:rFonts w:ascii="宋体" w:eastAsia="宋体" w:hAnsi="宋体" w:cs="宋体"/>
          <w:kern w:val="0"/>
          <w:sz w:val="24"/>
          <w:szCs w:val="24"/>
        </w:rPr>
      </w:pPr>
      <w:ins w:id="490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技术经济【扩展版】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491" w:author="Unknown"/>
          <w:rFonts w:ascii="宋体" w:eastAsia="宋体" w:hAnsi="宋体" w:cs="宋体"/>
          <w:kern w:val="0"/>
          <w:sz w:val="24"/>
          <w:szCs w:val="24"/>
        </w:rPr>
      </w:pPr>
      <w:ins w:id="492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产经评论【扩展版】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493" w:author="Unknown"/>
          <w:rFonts w:ascii="宋体" w:eastAsia="宋体" w:hAnsi="宋体" w:cs="宋体"/>
          <w:kern w:val="0"/>
          <w:sz w:val="24"/>
          <w:szCs w:val="24"/>
        </w:rPr>
      </w:pPr>
      <w:ins w:id="494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工业技术经济【扩展版】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495" w:author="Unknown"/>
          <w:rFonts w:ascii="宋体" w:eastAsia="宋体" w:hAnsi="宋体" w:cs="宋体"/>
          <w:kern w:val="0"/>
          <w:sz w:val="24"/>
          <w:szCs w:val="24"/>
        </w:rPr>
      </w:pPr>
      <w:ins w:id="496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经济与管理评论【扩展版】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497" w:author="Unknown"/>
          <w:rFonts w:ascii="宋体" w:eastAsia="宋体" w:hAnsi="宋体" w:cs="宋体"/>
          <w:kern w:val="0"/>
          <w:sz w:val="24"/>
          <w:szCs w:val="24"/>
        </w:rPr>
      </w:pPr>
      <w:ins w:id="498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上海金融【扩展版】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499" w:author="Unknown"/>
          <w:rFonts w:ascii="宋体" w:eastAsia="宋体" w:hAnsi="宋体" w:cs="宋体"/>
          <w:kern w:val="0"/>
          <w:sz w:val="24"/>
          <w:szCs w:val="24"/>
        </w:rPr>
      </w:pPr>
      <w:ins w:id="500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国际商务研究【扩展版】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501" w:author="Unknown"/>
          <w:rFonts w:ascii="宋体" w:eastAsia="宋体" w:hAnsi="宋体" w:cs="宋体"/>
          <w:kern w:val="0"/>
          <w:sz w:val="24"/>
          <w:szCs w:val="24"/>
        </w:rPr>
      </w:pPr>
      <w:ins w:id="502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上海经济【扩展版】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503" w:author="Unknown"/>
          <w:rFonts w:ascii="宋体" w:eastAsia="宋体" w:hAnsi="宋体" w:cs="宋体"/>
          <w:kern w:val="0"/>
          <w:sz w:val="24"/>
          <w:szCs w:val="24"/>
        </w:rPr>
      </w:pPr>
      <w:ins w:id="504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中国流通经济【扩展版】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505" w:author="Unknown"/>
          <w:rFonts w:ascii="宋体" w:eastAsia="宋体" w:hAnsi="宋体" w:cs="宋体"/>
          <w:kern w:val="0"/>
          <w:sz w:val="24"/>
          <w:szCs w:val="24"/>
        </w:rPr>
      </w:pPr>
      <w:ins w:id="506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税务与经济【扩展版】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507" w:author="Unknown"/>
          <w:rFonts w:ascii="宋体" w:eastAsia="宋体" w:hAnsi="宋体" w:cs="宋体"/>
          <w:kern w:val="0"/>
          <w:sz w:val="24"/>
          <w:szCs w:val="24"/>
        </w:rPr>
      </w:pPr>
      <w:ins w:id="508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新金融【扩展版】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509" w:author="Unknown"/>
          <w:rFonts w:ascii="宋体" w:eastAsia="宋体" w:hAnsi="宋体" w:cs="宋体"/>
          <w:kern w:val="0"/>
          <w:sz w:val="24"/>
          <w:szCs w:val="24"/>
        </w:rPr>
      </w:pPr>
      <w:ins w:id="510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价格理论与实践【扩展版】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511" w:author="Unknown"/>
          <w:rFonts w:ascii="宋体" w:eastAsia="宋体" w:hAnsi="宋体" w:cs="宋体"/>
          <w:kern w:val="0"/>
          <w:sz w:val="24"/>
          <w:szCs w:val="24"/>
        </w:rPr>
      </w:pPr>
      <w:ins w:id="512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劳动经济研究【扩展版】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513" w:author="Unknown"/>
          <w:rFonts w:ascii="宋体" w:eastAsia="宋体" w:hAnsi="宋体" w:cs="宋体"/>
          <w:kern w:val="0"/>
          <w:sz w:val="24"/>
          <w:szCs w:val="24"/>
        </w:rPr>
      </w:pPr>
      <w:ins w:id="514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上海对外经贸大学学报【扩展版】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515" w:author="Unknown"/>
          <w:rFonts w:ascii="宋体" w:eastAsia="宋体" w:hAnsi="宋体" w:cs="宋体"/>
          <w:kern w:val="0"/>
          <w:sz w:val="24"/>
          <w:szCs w:val="24"/>
        </w:rPr>
      </w:pPr>
      <w:ins w:id="516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首都经济贸易大学学报【扩展版】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517" w:author="Unknown"/>
          <w:rFonts w:ascii="宋体" w:eastAsia="宋体" w:hAnsi="宋体" w:cs="宋体"/>
          <w:kern w:val="0"/>
          <w:sz w:val="24"/>
          <w:szCs w:val="24"/>
        </w:rPr>
      </w:pPr>
      <w:ins w:id="518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西安财经学院学报【扩展版】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519" w:author="Unknown"/>
          <w:rFonts w:ascii="宋体" w:eastAsia="宋体" w:hAnsi="宋体" w:cs="宋体"/>
          <w:kern w:val="0"/>
          <w:sz w:val="24"/>
          <w:szCs w:val="24"/>
        </w:rPr>
      </w:pPr>
      <w:ins w:id="520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南京审计大学学报【扩展版】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521" w:author="Unknown"/>
          <w:rFonts w:ascii="宋体" w:eastAsia="宋体" w:hAnsi="宋体" w:cs="宋体"/>
          <w:kern w:val="0"/>
          <w:sz w:val="24"/>
          <w:szCs w:val="24"/>
        </w:rPr>
      </w:pPr>
      <w:ins w:id="522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西部论坛【扩展版】</w:t>
        </w:r>
      </w:ins>
    </w:p>
    <w:p w:rsidR="007D0A15" w:rsidRPr="007D0A15" w:rsidRDefault="007D0A15" w:rsidP="007D0A15">
      <w:pPr>
        <w:widowControl/>
        <w:pBdr>
          <w:left w:val="single" w:sz="24" w:space="0" w:color="0099FF"/>
        </w:pBdr>
        <w:spacing w:before="100" w:beforeAutospacing="1" w:after="100" w:afterAutospacing="1"/>
        <w:jc w:val="left"/>
        <w:outlineLvl w:val="4"/>
        <w:rPr>
          <w:ins w:id="523" w:author="Unknown"/>
          <w:rFonts w:ascii="宋体" w:eastAsia="宋体" w:hAnsi="宋体" w:cs="宋体"/>
          <w:b/>
          <w:bCs/>
          <w:kern w:val="0"/>
          <w:sz w:val="20"/>
          <w:szCs w:val="20"/>
        </w:rPr>
      </w:pPr>
      <w:bookmarkStart w:id="524" w:name="新闻学与传播学"/>
      <w:ins w:id="525" w:author="Unknown">
        <w:r w:rsidRPr="007D0A15">
          <w:rPr>
            <w:rFonts w:ascii="宋体" w:eastAsia="宋体" w:hAnsi="宋体" w:cs="宋体"/>
            <w:b/>
            <w:bCs/>
            <w:kern w:val="0"/>
            <w:sz w:val="20"/>
            <w:szCs w:val="20"/>
          </w:rPr>
          <w:t>新闻学与传播学</w:t>
        </w:r>
        <w:bookmarkEnd w:id="524"/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526" w:author="Unknown"/>
          <w:rFonts w:ascii="宋体" w:eastAsia="宋体" w:hAnsi="宋体" w:cs="宋体"/>
          <w:kern w:val="0"/>
          <w:sz w:val="24"/>
          <w:szCs w:val="24"/>
        </w:rPr>
      </w:pPr>
      <w:ins w:id="527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新闻与传播研究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528" w:author="Unknown"/>
          <w:rFonts w:ascii="宋体" w:eastAsia="宋体" w:hAnsi="宋体" w:cs="宋体"/>
          <w:kern w:val="0"/>
          <w:sz w:val="24"/>
          <w:szCs w:val="24"/>
        </w:rPr>
      </w:pPr>
      <w:ins w:id="529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中国科技期刊研究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530" w:author="Unknown"/>
          <w:rFonts w:ascii="宋体" w:eastAsia="宋体" w:hAnsi="宋体" w:cs="宋体"/>
          <w:kern w:val="0"/>
          <w:sz w:val="24"/>
          <w:szCs w:val="24"/>
        </w:rPr>
      </w:pPr>
      <w:ins w:id="531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编辑学报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532" w:author="Unknown"/>
          <w:rFonts w:ascii="宋体" w:eastAsia="宋体" w:hAnsi="宋体" w:cs="宋体"/>
          <w:kern w:val="0"/>
          <w:sz w:val="24"/>
          <w:szCs w:val="24"/>
        </w:rPr>
      </w:pPr>
      <w:ins w:id="533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新闻大学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534" w:author="Unknown"/>
          <w:rFonts w:ascii="宋体" w:eastAsia="宋体" w:hAnsi="宋体" w:cs="宋体"/>
          <w:kern w:val="0"/>
          <w:sz w:val="24"/>
          <w:szCs w:val="24"/>
        </w:rPr>
      </w:pPr>
      <w:ins w:id="535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新闻记者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536" w:author="Unknown"/>
          <w:rFonts w:ascii="宋体" w:eastAsia="宋体" w:hAnsi="宋体" w:cs="宋体"/>
          <w:kern w:val="0"/>
          <w:sz w:val="24"/>
          <w:szCs w:val="24"/>
        </w:rPr>
      </w:pPr>
      <w:ins w:id="537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国际新闻界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538" w:author="Unknown"/>
          <w:rFonts w:ascii="宋体" w:eastAsia="宋体" w:hAnsi="宋体" w:cs="宋体"/>
          <w:kern w:val="0"/>
          <w:sz w:val="24"/>
          <w:szCs w:val="24"/>
        </w:rPr>
      </w:pPr>
      <w:ins w:id="539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出版发行研究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540" w:author="Unknown"/>
          <w:rFonts w:ascii="宋体" w:eastAsia="宋体" w:hAnsi="宋体" w:cs="宋体"/>
          <w:kern w:val="0"/>
          <w:sz w:val="24"/>
          <w:szCs w:val="24"/>
        </w:rPr>
      </w:pPr>
      <w:ins w:id="541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现代传播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542" w:author="Unknown"/>
          <w:rFonts w:ascii="宋体" w:eastAsia="宋体" w:hAnsi="宋体" w:cs="宋体"/>
          <w:kern w:val="0"/>
          <w:sz w:val="24"/>
          <w:szCs w:val="24"/>
        </w:rPr>
      </w:pPr>
      <w:ins w:id="543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科技与出版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544" w:author="Unknown"/>
          <w:rFonts w:ascii="宋体" w:eastAsia="宋体" w:hAnsi="宋体" w:cs="宋体"/>
          <w:kern w:val="0"/>
          <w:sz w:val="24"/>
          <w:szCs w:val="24"/>
        </w:rPr>
      </w:pPr>
      <w:ins w:id="545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新闻界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546" w:author="Unknown"/>
          <w:rFonts w:ascii="宋体" w:eastAsia="宋体" w:hAnsi="宋体" w:cs="宋体"/>
          <w:kern w:val="0"/>
          <w:sz w:val="24"/>
          <w:szCs w:val="24"/>
        </w:rPr>
      </w:pPr>
      <w:ins w:id="547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编辑之友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548" w:author="Unknown"/>
          <w:rFonts w:ascii="宋体" w:eastAsia="宋体" w:hAnsi="宋体" w:cs="宋体"/>
          <w:kern w:val="0"/>
          <w:sz w:val="24"/>
          <w:szCs w:val="24"/>
        </w:rPr>
      </w:pPr>
      <w:ins w:id="549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出版科学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550" w:author="Unknown"/>
          <w:rFonts w:ascii="宋体" w:eastAsia="宋体" w:hAnsi="宋体" w:cs="宋体"/>
          <w:kern w:val="0"/>
          <w:sz w:val="24"/>
          <w:szCs w:val="24"/>
        </w:rPr>
      </w:pPr>
      <w:ins w:id="551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当代传播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552" w:author="Unknown"/>
          <w:rFonts w:ascii="宋体" w:eastAsia="宋体" w:hAnsi="宋体" w:cs="宋体"/>
          <w:kern w:val="0"/>
          <w:sz w:val="24"/>
          <w:szCs w:val="24"/>
        </w:rPr>
      </w:pPr>
      <w:ins w:id="553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现代出版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554" w:author="Unknown"/>
          <w:rFonts w:ascii="宋体" w:eastAsia="宋体" w:hAnsi="宋体" w:cs="宋体"/>
          <w:kern w:val="0"/>
          <w:sz w:val="24"/>
          <w:szCs w:val="24"/>
        </w:rPr>
      </w:pPr>
      <w:ins w:id="555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中国出版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556" w:author="Unknown"/>
          <w:rFonts w:ascii="宋体" w:eastAsia="宋体" w:hAnsi="宋体" w:cs="宋体"/>
          <w:kern w:val="0"/>
          <w:sz w:val="24"/>
          <w:szCs w:val="24"/>
        </w:rPr>
      </w:pPr>
      <w:ins w:id="557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编辑学刊【扩展版】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558" w:author="Unknown"/>
          <w:rFonts w:ascii="宋体" w:eastAsia="宋体" w:hAnsi="宋体" w:cs="宋体"/>
          <w:kern w:val="0"/>
          <w:sz w:val="24"/>
          <w:szCs w:val="24"/>
        </w:rPr>
      </w:pPr>
      <w:ins w:id="559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中国编辑【扩展版】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560" w:author="Unknown"/>
          <w:rFonts w:ascii="宋体" w:eastAsia="宋体" w:hAnsi="宋体" w:cs="宋体"/>
          <w:kern w:val="0"/>
          <w:sz w:val="24"/>
          <w:szCs w:val="24"/>
        </w:rPr>
      </w:pPr>
      <w:ins w:id="561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出版广角【扩展版】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562" w:author="Unknown"/>
          <w:rFonts w:ascii="宋体" w:eastAsia="宋体" w:hAnsi="宋体" w:cs="宋体"/>
          <w:kern w:val="0"/>
          <w:sz w:val="24"/>
          <w:szCs w:val="24"/>
        </w:rPr>
      </w:pPr>
      <w:ins w:id="563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新闻与写作【扩展版】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564" w:author="Unknown"/>
          <w:rFonts w:ascii="宋体" w:eastAsia="宋体" w:hAnsi="宋体" w:cs="宋体"/>
          <w:kern w:val="0"/>
          <w:sz w:val="24"/>
          <w:szCs w:val="24"/>
        </w:rPr>
      </w:pPr>
      <w:ins w:id="565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电视研究【扩展版】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566" w:author="Unknown"/>
          <w:rFonts w:ascii="宋体" w:eastAsia="宋体" w:hAnsi="宋体" w:cs="宋体"/>
          <w:kern w:val="0"/>
          <w:sz w:val="24"/>
          <w:szCs w:val="24"/>
        </w:rPr>
      </w:pPr>
      <w:ins w:id="567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传媒【扩展版】</w:t>
        </w:r>
      </w:ins>
    </w:p>
    <w:p w:rsidR="007D0A15" w:rsidRPr="007D0A15" w:rsidRDefault="007D0A15" w:rsidP="007D0A15">
      <w:pPr>
        <w:widowControl/>
        <w:pBdr>
          <w:left w:val="single" w:sz="24" w:space="0" w:color="0099FF"/>
        </w:pBdr>
        <w:spacing w:before="100" w:beforeAutospacing="1" w:after="100" w:afterAutospacing="1"/>
        <w:jc w:val="left"/>
        <w:outlineLvl w:val="4"/>
        <w:rPr>
          <w:ins w:id="568" w:author="Unknown"/>
          <w:rFonts w:ascii="宋体" w:eastAsia="宋体" w:hAnsi="宋体" w:cs="宋体"/>
          <w:b/>
          <w:bCs/>
          <w:kern w:val="0"/>
          <w:sz w:val="20"/>
          <w:szCs w:val="20"/>
        </w:rPr>
      </w:pPr>
      <w:bookmarkStart w:id="569" w:name="心理学"/>
      <w:ins w:id="570" w:author="Unknown">
        <w:r w:rsidRPr="007D0A15">
          <w:rPr>
            <w:rFonts w:ascii="宋体" w:eastAsia="宋体" w:hAnsi="宋体" w:cs="宋体"/>
            <w:b/>
            <w:bCs/>
            <w:kern w:val="0"/>
            <w:sz w:val="20"/>
            <w:szCs w:val="20"/>
          </w:rPr>
          <w:t>心理学</w:t>
        </w:r>
        <w:bookmarkEnd w:id="569"/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571" w:author="Unknown"/>
          <w:rFonts w:ascii="宋体" w:eastAsia="宋体" w:hAnsi="宋体" w:cs="宋体"/>
          <w:kern w:val="0"/>
          <w:sz w:val="24"/>
          <w:szCs w:val="24"/>
        </w:rPr>
      </w:pPr>
      <w:ins w:id="572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心理学报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573" w:author="Unknown"/>
          <w:rFonts w:ascii="宋体" w:eastAsia="宋体" w:hAnsi="宋体" w:cs="宋体"/>
          <w:kern w:val="0"/>
          <w:sz w:val="24"/>
          <w:szCs w:val="24"/>
        </w:rPr>
      </w:pPr>
      <w:ins w:id="574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心理科学进展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575" w:author="Unknown"/>
          <w:rFonts w:ascii="宋体" w:eastAsia="宋体" w:hAnsi="宋体" w:cs="宋体"/>
          <w:kern w:val="0"/>
          <w:sz w:val="24"/>
          <w:szCs w:val="24"/>
        </w:rPr>
      </w:pPr>
      <w:ins w:id="576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心理发展与教育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577" w:author="Unknown"/>
          <w:rFonts w:ascii="宋体" w:eastAsia="宋体" w:hAnsi="宋体" w:cs="宋体"/>
          <w:kern w:val="0"/>
          <w:sz w:val="24"/>
          <w:szCs w:val="24"/>
        </w:rPr>
      </w:pPr>
      <w:ins w:id="578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心理科学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579" w:author="Unknown"/>
          <w:rFonts w:ascii="宋体" w:eastAsia="宋体" w:hAnsi="宋体" w:cs="宋体"/>
          <w:kern w:val="0"/>
          <w:sz w:val="24"/>
          <w:szCs w:val="24"/>
        </w:rPr>
      </w:pPr>
      <w:ins w:id="580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中国临床心理学杂志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581" w:author="Unknown"/>
          <w:rFonts w:ascii="宋体" w:eastAsia="宋体" w:hAnsi="宋体" w:cs="宋体"/>
          <w:kern w:val="0"/>
          <w:sz w:val="24"/>
          <w:szCs w:val="24"/>
        </w:rPr>
      </w:pPr>
      <w:ins w:id="582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心理学探析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583" w:author="Unknown"/>
          <w:rFonts w:ascii="宋体" w:eastAsia="宋体" w:hAnsi="宋体" w:cs="宋体"/>
          <w:kern w:val="0"/>
          <w:sz w:val="24"/>
          <w:szCs w:val="24"/>
        </w:rPr>
      </w:pPr>
      <w:ins w:id="584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心理与行为研究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585" w:author="Unknown"/>
          <w:rFonts w:ascii="宋体" w:eastAsia="宋体" w:hAnsi="宋体" w:cs="宋体"/>
          <w:kern w:val="0"/>
          <w:sz w:val="24"/>
          <w:szCs w:val="24"/>
        </w:rPr>
      </w:pPr>
      <w:ins w:id="586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中国心理卫生杂志【扩展版】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587" w:author="Unknown"/>
          <w:rFonts w:ascii="宋体" w:eastAsia="宋体" w:hAnsi="宋体" w:cs="宋体"/>
          <w:kern w:val="0"/>
          <w:sz w:val="24"/>
          <w:szCs w:val="24"/>
        </w:rPr>
      </w:pPr>
      <w:ins w:id="588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应用心理学【扩展版】</w:t>
        </w:r>
      </w:ins>
    </w:p>
    <w:p w:rsidR="007D0A15" w:rsidRPr="007D0A15" w:rsidRDefault="007D0A15" w:rsidP="007D0A15">
      <w:pPr>
        <w:widowControl/>
        <w:pBdr>
          <w:left w:val="single" w:sz="24" w:space="0" w:color="0099FF"/>
        </w:pBdr>
        <w:spacing w:before="100" w:beforeAutospacing="1" w:after="100" w:afterAutospacing="1"/>
        <w:jc w:val="left"/>
        <w:outlineLvl w:val="4"/>
        <w:rPr>
          <w:ins w:id="589" w:author="Unknown"/>
          <w:rFonts w:ascii="宋体" w:eastAsia="宋体" w:hAnsi="宋体" w:cs="宋体"/>
          <w:b/>
          <w:bCs/>
          <w:kern w:val="0"/>
          <w:sz w:val="20"/>
          <w:szCs w:val="20"/>
        </w:rPr>
      </w:pPr>
      <w:bookmarkStart w:id="590" w:name="综合社科期刊"/>
      <w:ins w:id="591" w:author="Unknown">
        <w:r w:rsidRPr="007D0A15">
          <w:rPr>
            <w:rFonts w:ascii="宋体" w:eastAsia="宋体" w:hAnsi="宋体" w:cs="宋体"/>
            <w:b/>
            <w:bCs/>
            <w:kern w:val="0"/>
            <w:sz w:val="20"/>
            <w:szCs w:val="20"/>
          </w:rPr>
          <w:t>综合社科期刊</w:t>
        </w:r>
        <w:bookmarkEnd w:id="590"/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592" w:author="Unknown"/>
          <w:rFonts w:ascii="宋体" w:eastAsia="宋体" w:hAnsi="宋体" w:cs="宋体"/>
          <w:kern w:val="0"/>
          <w:sz w:val="24"/>
          <w:szCs w:val="24"/>
        </w:rPr>
      </w:pPr>
      <w:ins w:id="593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中国社会科学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594" w:author="Unknown"/>
          <w:rFonts w:ascii="宋体" w:eastAsia="宋体" w:hAnsi="宋体" w:cs="宋体"/>
          <w:kern w:val="0"/>
          <w:sz w:val="24"/>
          <w:szCs w:val="24"/>
        </w:rPr>
      </w:pPr>
      <w:ins w:id="595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开放时代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596" w:author="Unknown"/>
          <w:rFonts w:ascii="宋体" w:eastAsia="宋体" w:hAnsi="宋体" w:cs="宋体"/>
          <w:kern w:val="0"/>
          <w:sz w:val="24"/>
          <w:szCs w:val="24"/>
        </w:rPr>
      </w:pPr>
      <w:ins w:id="597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学术月刊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598" w:author="Unknown"/>
          <w:rFonts w:ascii="宋体" w:eastAsia="宋体" w:hAnsi="宋体" w:cs="宋体"/>
          <w:kern w:val="0"/>
          <w:sz w:val="24"/>
          <w:szCs w:val="24"/>
        </w:rPr>
      </w:pPr>
      <w:ins w:id="599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社会科学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600" w:author="Unknown"/>
          <w:rFonts w:ascii="宋体" w:eastAsia="宋体" w:hAnsi="宋体" w:cs="宋体"/>
          <w:kern w:val="0"/>
          <w:sz w:val="24"/>
          <w:szCs w:val="24"/>
        </w:rPr>
      </w:pPr>
      <w:ins w:id="601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南京社会科学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602" w:author="Unknown"/>
          <w:rFonts w:ascii="宋体" w:eastAsia="宋体" w:hAnsi="宋体" w:cs="宋体"/>
          <w:kern w:val="0"/>
          <w:sz w:val="24"/>
          <w:szCs w:val="24"/>
        </w:rPr>
      </w:pPr>
      <w:ins w:id="603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江海学刊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604" w:author="Unknown"/>
          <w:rFonts w:ascii="宋体" w:eastAsia="宋体" w:hAnsi="宋体" w:cs="宋体"/>
          <w:kern w:val="0"/>
          <w:sz w:val="24"/>
          <w:szCs w:val="24"/>
        </w:rPr>
      </w:pPr>
      <w:ins w:id="605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探索与争鸣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606" w:author="Unknown"/>
          <w:rFonts w:ascii="宋体" w:eastAsia="宋体" w:hAnsi="宋体" w:cs="宋体"/>
          <w:kern w:val="0"/>
          <w:sz w:val="24"/>
          <w:szCs w:val="24"/>
        </w:rPr>
      </w:pPr>
      <w:ins w:id="607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社会科学研究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608" w:author="Unknown"/>
          <w:rFonts w:ascii="宋体" w:eastAsia="宋体" w:hAnsi="宋体" w:cs="宋体"/>
          <w:kern w:val="0"/>
          <w:sz w:val="24"/>
          <w:szCs w:val="24"/>
        </w:rPr>
      </w:pPr>
      <w:ins w:id="609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浙江社会科学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610" w:author="Unknown"/>
          <w:rFonts w:ascii="宋体" w:eastAsia="宋体" w:hAnsi="宋体" w:cs="宋体"/>
          <w:kern w:val="0"/>
          <w:sz w:val="24"/>
          <w:szCs w:val="24"/>
        </w:rPr>
      </w:pPr>
      <w:ins w:id="611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思想战线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612" w:author="Unknown"/>
          <w:rFonts w:ascii="宋体" w:eastAsia="宋体" w:hAnsi="宋体" w:cs="宋体"/>
          <w:kern w:val="0"/>
          <w:sz w:val="24"/>
          <w:szCs w:val="24"/>
        </w:rPr>
      </w:pPr>
      <w:ins w:id="613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学术研究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614" w:author="Unknown"/>
          <w:rFonts w:ascii="宋体" w:eastAsia="宋体" w:hAnsi="宋体" w:cs="宋体"/>
          <w:kern w:val="0"/>
          <w:sz w:val="24"/>
          <w:szCs w:val="24"/>
        </w:rPr>
      </w:pPr>
      <w:ins w:id="615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学海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616" w:author="Unknown"/>
          <w:rFonts w:ascii="宋体" w:eastAsia="宋体" w:hAnsi="宋体" w:cs="宋体"/>
          <w:kern w:val="0"/>
          <w:sz w:val="24"/>
          <w:szCs w:val="24"/>
        </w:rPr>
      </w:pPr>
      <w:ins w:id="617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天津社会科学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618" w:author="Unknown"/>
          <w:rFonts w:ascii="宋体" w:eastAsia="宋体" w:hAnsi="宋体" w:cs="宋体"/>
          <w:kern w:val="0"/>
          <w:sz w:val="24"/>
          <w:szCs w:val="24"/>
        </w:rPr>
      </w:pPr>
      <w:ins w:id="619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江苏社会科学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620" w:author="Unknown"/>
          <w:rFonts w:ascii="宋体" w:eastAsia="宋体" w:hAnsi="宋体" w:cs="宋体"/>
          <w:kern w:val="0"/>
          <w:sz w:val="24"/>
          <w:szCs w:val="24"/>
        </w:rPr>
      </w:pPr>
      <w:ins w:id="621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学习与探索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622" w:author="Unknown"/>
          <w:rFonts w:ascii="宋体" w:eastAsia="宋体" w:hAnsi="宋体" w:cs="宋体"/>
          <w:kern w:val="0"/>
          <w:sz w:val="24"/>
          <w:szCs w:val="24"/>
        </w:rPr>
      </w:pPr>
      <w:ins w:id="623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广东社会科学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624" w:author="Unknown"/>
          <w:rFonts w:ascii="宋体" w:eastAsia="宋体" w:hAnsi="宋体" w:cs="宋体"/>
          <w:kern w:val="0"/>
          <w:sz w:val="24"/>
          <w:szCs w:val="24"/>
        </w:rPr>
      </w:pPr>
      <w:ins w:id="625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人文杂志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626" w:author="Unknown"/>
          <w:rFonts w:ascii="宋体" w:eastAsia="宋体" w:hAnsi="宋体" w:cs="宋体"/>
          <w:kern w:val="0"/>
          <w:sz w:val="24"/>
          <w:szCs w:val="24"/>
        </w:rPr>
      </w:pPr>
      <w:ins w:id="627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江汉论坛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628" w:author="Unknown"/>
          <w:rFonts w:ascii="宋体" w:eastAsia="宋体" w:hAnsi="宋体" w:cs="宋体"/>
          <w:kern w:val="0"/>
          <w:sz w:val="24"/>
          <w:szCs w:val="24"/>
        </w:rPr>
      </w:pPr>
      <w:ins w:id="629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社会科学战线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630" w:author="Unknown"/>
          <w:rFonts w:ascii="宋体" w:eastAsia="宋体" w:hAnsi="宋体" w:cs="宋体"/>
          <w:kern w:val="0"/>
          <w:sz w:val="24"/>
          <w:szCs w:val="24"/>
        </w:rPr>
      </w:pPr>
      <w:ins w:id="631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文史</w:t>
        </w:r>
        <w:proofErr w:type="gramStart"/>
        <w:r w:rsidRPr="007D0A15">
          <w:rPr>
            <w:rFonts w:ascii="宋体" w:eastAsia="宋体" w:hAnsi="宋体" w:cs="宋体"/>
            <w:kern w:val="0"/>
            <w:sz w:val="24"/>
            <w:szCs w:val="24"/>
          </w:rPr>
          <w:t>哲</w:t>
        </w:r>
        <w:proofErr w:type="gramEnd"/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632" w:author="Unknown"/>
          <w:rFonts w:ascii="宋体" w:eastAsia="宋体" w:hAnsi="宋体" w:cs="宋体"/>
          <w:kern w:val="0"/>
          <w:sz w:val="24"/>
          <w:szCs w:val="24"/>
        </w:rPr>
      </w:pPr>
      <w:ins w:id="633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山东社会科学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634" w:author="Unknown"/>
          <w:rFonts w:ascii="宋体" w:eastAsia="宋体" w:hAnsi="宋体" w:cs="宋体"/>
          <w:kern w:val="0"/>
          <w:sz w:val="24"/>
          <w:szCs w:val="24"/>
        </w:rPr>
      </w:pPr>
      <w:ins w:id="635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学习与实践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636" w:author="Unknown"/>
          <w:rFonts w:ascii="宋体" w:eastAsia="宋体" w:hAnsi="宋体" w:cs="宋体"/>
          <w:kern w:val="0"/>
          <w:sz w:val="24"/>
          <w:szCs w:val="24"/>
        </w:rPr>
      </w:pPr>
      <w:ins w:id="637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中州学刊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638" w:author="Unknown"/>
          <w:rFonts w:ascii="宋体" w:eastAsia="宋体" w:hAnsi="宋体" w:cs="宋体"/>
          <w:kern w:val="0"/>
          <w:sz w:val="24"/>
          <w:szCs w:val="24"/>
        </w:rPr>
      </w:pPr>
      <w:ins w:id="639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学术界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640" w:author="Unknown"/>
          <w:rFonts w:ascii="宋体" w:eastAsia="宋体" w:hAnsi="宋体" w:cs="宋体"/>
          <w:kern w:val="0"/>
          <w:sz w:val="24"/>
          <w:szCs w:val="24"/>
        </w:rPr>
      </w:pPr>
      <w:ins w:id="641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中国高校社会科学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642" w:author="Unknown"/>
          <w:rFonts w:ascii="宋体" w:eastAsia="宋体" w:hAnsi="宋体" w:cs="宋体"/>
          <w:kern w:val="0"/>
          <w:sz w:val="24"/>
          <w:szCs w:val="24"/>
        </w:rPr>
      </w:pPr>
      <w:ins w:id="643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浙江学刊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644" w:author="Unknown"/>
          <w:rFonts w:ascii="宋体" w:eastAsia="宋体" w:hAnsi="宋体" w:cs="宋体"/>
          <w:kern w:val="0"/>
          <w:sz w:val="24"/>
          <w:szCs w:val="24"/>
        </w:rPr>
      </w:pPr>
      <w:ins w:id="645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读书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646" w:author="Unknown"/>
          <w:rFonts w:ascii="宋体" w:eastAsia="宋体" w:hAnsi="宋体" w:cs="宋体"/>
          <w:kern w:val="0"/>
          <w:sz w:val="24"/>
          <w:szCs w:val="24"/>
        </w:rPr>
      </w:pPr>
      <w:ins w:id="647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人民论坛·学术前沿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648" w:author="Unknown"/>
          <w:rFonts w:ascii="宋体" w:eastAsia="宋体" w:hAnsi="宋体" w:cs="宋体"/>
          <w:kern w:val="0"/>
          <w:sz w:val="24"/>
          <w:szCs w:val="24"/>
        </w:rPr>
      </w:pPr>
      <w:ins w:id="649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社会科学辑刊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650" w:author="Unknown"/>
          <w:rFonts w:ascii="宋体" w:eastAsia="宋体" w:hAnsi="宋体" w:cs="宋体"/>
          <w:kern w:val="0"/>
          <w:sz w:val="24"/>
          <w:szCs w:val="24"/>
        </w:rPr>
      </w:pPr>
      <w:ins w:id="651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东南学术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652" w:author="Unknown"/>
          <w:rFonts w:ascii="宋体" w:eastAsia="宋体" w:hAnsi="宋体" w:cs="宋体"/>
          <w:kern w:val="0"/>
          <w:sz w:val="24"/>
          <w:szCs w:val="24"/>
        </w:rPr>
      </w:pPr>
      <w:ins w:id="653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国外社会科学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654" w:author="Unknown"/>
          <w:rFonts w:ascii="宋体" w:eastAsia="宋体" w:hAnsi="宋体" w:cs="宋体"/>
          <w:kern w:val="0"/>
          <w:sz w:val="24"/>
          <w:szCs w:val="24"/>
        </w:rPr>
      </w:pPr>
      <w:ins w:id="655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北京社会科学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656" w:author="Unknown"/>
          <w:rFonts w:ascii="宋体" w:eastAsia="宋体" w:hAnsi="宋体" w:cs="宋体"/>
          <w:kern w:val="0"/>
          <w:sz w:val="24"/>
          <w:szCs w:val="24"/>
        </w:rPr>
      </w:pPr>
      <w:ins w:id="657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福建论坛（人文社科版）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658" w:author="Unknown"/>
          <w:rFonts w:ascii="宋体" w:eastAsia="宋体" w:hAnsi="宋体" w:cs="宋体"/>
          <w:kern w:val="0"/>
          <w:sz w:val="24"/>
          <w:szCs w:val="24"/>
        </w:rPr>
      </w:pPr>
      <w:ins w:id="659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东岳论丛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660" w:author="Unknown"/>
          <w:rFonts w:ascii="宋体" w:eastAsia="宋体" w:hAnsi="宋体" w:cs="宋体"/>
          <w:kern w:val="0"/>
          <w:sz w:val="24"/>
          <w:szCs w:val="24"/>
        </w:rPr>
      </w:pPr>
      <w:ins w:id="661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云南社会科学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662" w:author="Unknown"/>
          <w:rFonts w:ascii="宋体" w:eastAsia="宋体" w:hAnsi="宋体" w:cs="宋体"/>
          <w:kern w:val="0"/>
          <w:sz w:val="24"/>
          <w:szCs w:val="24"/>
        </w:rPr>
      </w:pPr>
      <w:ins w:id="663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东疆学刊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664" w:author="Unknown"/>
          <w:rFonts w:ascii="宋体" w:eastAsia="宋体" w:hAnsi="宋体" w:cs="宋体"/>
          <w:kern w:val="0"/>
          <w:sz w:val="24"/>
          <w:szCs w:val="24"/>
        </w:rPr>
      </w:pPr>
      <w:ins w:id="665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河北学刊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666" w:author="Unknown"/>
          <w:rFonts w:ascii="宋体" w:eastAsia="宋体" w:hAnsi="宋体" w:cs="宋体"/>
          <w:kern w:val="0"/>
          <w:sz w:val="24"/>
          <w:szCs w:val="24"/>
        </w:rPr>
      </w:pPr>
      <w:ins w:id="667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贵州社会科学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668" w:author="Unknown"/>
          <w:rFonts w:ascii="宋体" w:eastAsia="宋体" w:hAnsi="宋体" w:cs="宋体"/>
          <w:kern w:val="0"/>
          <w:sz w:val="24"/>
          <w:szCs w:val="24"/>
        </w:rPr>
      </w:pPr>
      <w:ins w:id="669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江淮论坛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670" w:author="Unknown"/>
          <w:rFonts w:ascii="宋体" w:eastAsia="宋体" w:hAnsi="宋体" w:cs="宋体"/>
          <w:kern w:val="0"/>
          <w:sz w:val="24"/>
          <w:szCs w:val="24"/>
        </w:rPr>
      </w:pPr>
      <w:ins w:id="671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江西社会科学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672" w:author="Unknown"/>
          <w:rFonts w:ascii="宋体" w:eastAsia="宋体" w:hAnsi="宋体" w:cs="宋体"/>
          <w:kern w:val="0"/>
          <w:sz w:val="24"/>
          <w:szCs w:val="24"/>
        </w:rPr>
      </w:pPr>
      <w:ins w:id="673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甘肃社会科学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674" w:author="Unknown"/>
          <w:rFonts w:ascii="宋体" w:eastAsia="宋体" w:hAnsi="宋体" w:cs="宋体"/>
          <w:kern w:val="0"/>
          <w:sz w:val="24"/>
          <w:szCs w:val="24"/>
        </w:rPr>
      </w:pPr>
      <w:ins w:id="675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求索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676" w:author="Unknown"/>
          <w:rFonts w:ascii="宋体" w:eastAsia="宋体" w:hAnsi="宋体" w:cs="宋体"/>
          <w:kern w:val="0"/>
          <w:sz w:val="24"/>
          <w:szCs w:val="24"/>
        </w:rPr>
      </w:pPr>
      <w:ins w:id="677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天府新论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678" w:author="Unknown"/>
          <w:rFonts w:ascii="宋体" w:eastAsia="宋体" w:hAnsi="宋体" w:cs="宋体"/>
          <w:kern w:val="0"/>
          <w:sz w:val="24"/>
          <w:szCs w:val="24"/>
        </w:rPr>
      </w:pPr>
      <w:ins w:id="679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河南社会科学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680" w:author="Unknown"/>
          <w:rFonts w:ascii="宋体" w:eastAsia="宋体" w:hAnsi="宋体" w:cs="宋体"/>
          <w:kern w:val="0"/>
          <w:sz w:val="24"/>
          <w:szCs w:val="24"/>
        </w:rPr>
      </w:pPr>
      <w:ins w:id="681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新疆社会科学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682" w:author="Unknown"/>
          <w:rFonts w:ascii="宋体" w:eastAsia="宋体" w:hAnsi="宋体" w:cs="宋体"/>
          <w:kern w:val="0"/>
          <w:sz w:val="24"/>
          <w:szCs w:val="24"/>
        </w:rPr>
      </w:pPr>
      <w:ins w:id="683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内蒙古社会科学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684" w:author="Unknown"/>
          <w:rFonts w:ascii="宋体" w:eastAsia="宋体" w:hAnsi="宋体" w:cs="宋体"/>
          <w:kern w:val="0"/>
          <w:sz w:val="24"/>
          <w:szCs w:val="24"/>
        </w:rPr>
      </w:pPr>
      <w:ins w:id="685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青海社会科学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686" w:author="Unknown"/>
          <w:rFonts w:ascii="宋体" w:eastAsia="宋体" w:hAnsi="宋体" w:cs="宋体"/>
          <w:kern w:val="0"/>
          <w:sz w:val="24"/>
          <w:szCs w:val="24"/>
        </w:rPr>
      </w:pPr>
      <w:ins w:id="687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宁夏社会科学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688" w:author="Unknown"/>
          <w:rFonts w:ascii="宋体" w:eastAsia="宋体" w:hAnsi="宋体" w:cs="宋体"/>
          <w:kern w:val="0"/>
          <w:sz w:val="24"/>
          <w:szCs w:val="24"/>
        </w:rPr>
      </w:pPr>
      <w:ins w:id="689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文化纵横【扩展版】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690" w:author="Unknown"/>
          <w:rFonts w:ascii="宋体" w:eastAsia="宋体" w:hAnsi="宋体" w:cs="宋体"/>
          <w:kern w:val="0"/>
          <w:sz w:val="24"/>
          <w:szCs w:val="24"/>
        </w:rPr>
      </w:pPr>
      <w:ins w:id="691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人民论坛【扩展版】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692" w:author="Unknown"/>
          <w:rFonts w:ascii="宋体" w:eastAsia="宋体" w:hAnsi="宋体" w:cs="宋体"/>
          <w:kern w:val="0"/>
          <w:sz w:val="24"/>
          <w:szCs w:val="24"/>
        </w:rPr>
      </w:pPr>
      <w:ins w:id="693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湖南社会科学【扩展版】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694" w:author="Unknown"/>
          <w:rFonts w:ascii="宋体" w:eastAsia="宋体" w:hAnsi="宋体" w:cs="宋体"/>
          <w:kern w:val="0"/>
          <w:sz w:val="24"/>
          <w:szCs w:val="24"/>
        </w:rPr>
      </w:pPr>
      <w:ins w:id="695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东吴学术【扩展版】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696" w:author="Unknown"/>
          <w:rFonts w:ascii="宋体" w:eastAsia="宋体" w:hAnsi="宋体" w:cs="宋体"/>
          <w:kern w:val="0"/>
          <w:sz w:val="24"/>
          <w:szCs w:val="24"/>
        </w:rPr>
      </w:pPr>
      <w:ins w:id="697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重庆社会科学【扩展版】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698" w:author="Unknown"/>
          <w:rFonts w:ascii="宋体" w:eastAsia="宋体" w:hAnsi="宋体" w:cs="宋体"/>
          <w:kern w:val="0"/>
          <w:sz w:val="24"/>
          <w:szCs w:val="24"/>
        </w:rPr>
      </w:pPr>
      <w:ins w:id="699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社会科学家【扩展版】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700" w:author="Unknown"/>
          <w:rFonts w:ascii="宋体" w:eastAsia="宋体" w:hAnsi="宋体" w:cs="宋体"/>
          <w:kern w:val="0"/>
          <w:sz w:val="24"/>
          <w:szCs w:val="24"/>
        </w:rPr>
      </w:pPr>
      <w:ins w:id="701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学术论坛【扩展版】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702" w:author="Unknown"/>
          <w:rFonts w:ascii="宋体" w:eastAsia="宋体" w:hAnsi="宋体" w:cs="宋体"/>
          <w:kern w:val="0"/>
          <w:sz w:val="24"/>
          <w:szCs w:val="24"/>
        </w:rPr>
      </w:pPr>
      <w:ins w:id="703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兰州学刊【扩展版】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704" w:author="Unknown"/>
          <w:rFonts w:ascii="宋体" w:eastAsia="宋体" w:hAnsi="宋体" w:cs="宋体"/>
          <w:kern w:val="0"/>
          <w:sz w:val="24"/>
          <w:szCs w:val="24"/>
        </w:rPr>
      </w:pPr>
      <w:ins w:id="705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学术交流【扩展版】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706" w:author="Unknown"/>
          <w:rFonts w:ascii="宋体" w:eastAsia="宋体" w:hAnsi="宋体" w:cs="宋体"/>
          <w:kern w:val="0"/>
          <w:sz w:val="24"/>
          <w:szCs w:val="24"/>
        </w:rPr>
      </w:pPr>
      <w:ins w:id="707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中国社会科学院研究生院学报【扩展版】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708" w:author="Unknown"/>
          <w:rFonts w:ascii="宋体" w:eastAsia="宋体" w:hAnsi="宋体" w:cs="宋体"/>
          <w:kern w:val="0"/>
          <w:sz w:val="24"/>
          <w:szCs w:val="24"/>
        </w:rPr>
      </w:pPr>
      <w:ins w:id="709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理论月刊【扩展版】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710" w:author="Unknown"/>
          <w:rFonts w:ascii="宋体" w:eastAsia="宋体" w:hAnsi="宋体" w:cs="宋体"/>
          <w:kern w:val="0"/>
          <w:sz w:val="24"/>
          <w:szCs w:val="24"/>
        </w:rPr>
      </w:pPr>
      <w:ins w:id="711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湖北社会科学【扩展版】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712" w:author="Unknown"/>
          <w:rFonts w:ascii="宋体" w:eastAsia="宋体" w:hAnsi="宋体" w:cs="宋体"/>
          <w:kern w:val="0"/>
          <w:sz w:val="24"/>
          <w:szCs w:val="24"/>
        </w:rPr>
      </w:pPr>
      <w:ins w:id="713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晋阳学刊【扩展版】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714" w:author="Unknown"/>
          <w:rFonts w:ascii="宋体" w:eastAsia="宋体" w:hAnsi="宋体" w:cs="宋体"/>
          <w:kern w:val="0"/>
          <w:sz w:val="24"/>
          <w:szCs w:val="24"/>
        </w:rPr>
      </w:pPr>
      <w:ins w:id="715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广西社会科学【扩展版】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716" w:author="Unknown"/>
          <w:rFonts w:ascii="宋体" w:eastAsia="宋体" w:hAnsi="宋体" w:cs="宋体"/>
          <w:kern w:val="0"/>
          <w:sz w:val="24"/>
          <w:szCs w:val="24"/>
        </w:rPr>
      </w:pPr>
      <w:ins w:id="717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中国图书评论【扩展版】</w:t>
        </w:r>
      </w:ins>
    </w:p>
    <w:p w:rsidR="007D0A15" w:rsidRPr="007D0A15" w:rsidRDefault="007D0A15" w:rsidP="007D0A15">
      <w:pPr>
        <w:widowControl/>
        <w:pBdr>
          <w:left w:val="single" w:sz="24" w:space="0" w:color="0099FF"/>
        </w:pBdr>
        <w:spacing w:before="100" w:beforeAutospacing="1" w:after="100" w:afterAutospacing="1"/>
        <w:jc w:val="left"/>
        <w:outlineLvl w:val="4"/>
        <w:rPr>
          <w:ins w:id="718" w:author="Unknown"/>
          <w:rFonts w:ascii="宋体" w:eastAsia="宋体" w:hAnsi="宋体" w:cs="宋体"/>
          <w:b/>
          <w:bCs/>
          <w:kern w:val="0"/>
          <w:sz w:val="20"/>
          <w:szCs w:val="20"/>
        </w:rPr>
      </w:pPr>
      <w:bookmarkStart w:id="719" w:name="环境科学"/>
      <w:ins w:id="720" w:author="Unknown">
        <w:r w:rsidRPr="007D0A15">
          <w:rPr>
            <w:rFonts w:ascii="宋体" w:eastAsia="宋体" w:hAnsi="宋体" w:cs="宋体"/>
            <w:b/>
            <w:bCs/>
            <w:kern w:val="0"/>
            <w:sz w:val="20"/>
            <w:szCs w:val="20"/>
          </w:rPr>
          <w:t>环境科学</w:t>
        </w:r>
        <w:bookmarkEnd w:id="719"/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721" w:author="Unknown"/>
          <w:rFonts w:ascii="宋体" w:eastAsia="宋体" w:hAnsi="宋体" w:cs="宋体"/>
          <w:kern w:val="0"/>
          <w:sz w:val="24"/>
          <w:szCs w:val="24"/>
        </w:rPr>
      </w:pPr>
      <w:ins w:id="722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中国人口·资源与环境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723" w:author="Unknown"/>
          <w:rFonts w:ascii="宋体" w:eastAsia="宋体" w:hAnsi="宋体" w:cs="宋体"/>
          <w:kern w:val="0"/>
          <w:sz w:val="24"/>
          <w:szCs w:val="24"/>
        </w:rPr>
      </w:pPr>
      <w:ins w:id="724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资源科学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725" w:author="Unknown"/>
          <w:rFonts w:ascii="宋体" w:eastAsia="宋体" w:hAnsi="宋体" w:cs="宋体"/>
          <w:kern w:val="0"/>
          <w:sz w:val="24"/>
          <w:szCs w:val="24"/>
        </w:rPr>
      </w:pPr>
      <w:ins w:id="726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自然资源学报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727" w:author="Unknown"/>
          <w:rFonts w:ascii="宋体" w:eastAsia="宋体" w:hAnsi="宋体" w:cs="宋体"/>
          <w:kern w:val="0"/>
          <w:sz w:val="24"/>
          <w:szCs w:val="24"/>
        </w:rPr>
      </w:pPr>
      <w:ins w:id="728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长江流域资源与环境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729" w:author="Unknown"/>
          <w:rFonts w:ascii="宋体" w:eastAsia="宋体" w:hAnsi="宋体" w:cs="宋体"/>
          <w:kern w:val="0"/>
          <w:sz w:val="24"/>
          <w:szCs w:val="24"/>
        </w:rPr>
      </w:pPr>
      <w:ins w:id="730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干旱区资源与环境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731" w:author="Unknown"/>
          <w:rFonts w:ascii="宋体" w:eastAsia="宋体" w:hAnsi="宋体" w:cs="宋体"/>
          <w:kern w:val="0"/>
          <w:sz w:val="24"/>
          <w:szCs w:val="24"/>
        </w:rPr>
      </w:pPr>
      <w:ins w:id="732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环境保护【扩展版】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733" w:author="Unknown"/>
          <w:rFonts w:ascii="宋体" w:eastAsia="宋体" w:hAnsi="宋体" w:cs="宋体"/>
          <w:kern w:val="0"/>
          <w:sz w:val="24"/>
          <w:szCs w:val="24"/>
        </w:rPr>
      </w:pPr>
      <w:ins w:id="734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中国环境科学【扩展版】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735" w:author="Unknown"/>
          <w:rFonts w:ascii="宋体" w:eastAsia="宋体" w:hAnsi="宋体" w:cs="宋体"/>
          <w:kern w:val="0"/>
          <w:sz w:val="24"/>
          <w:szCs w:val="24"/>
        </w:rPr>
      </w:pPr>
      <w:ins w:id="736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资源开发与市场【扩展版】</w:t>
        </w:r>
      </w:ins>
    </w:p>
    <w:p w:rsidR="007D0A15" w:rsidRPr="007D0A15" w:rsidRDefault="007D0A15" w:rsidP="007D0A15">
      <w:pPr>
        <w:widowControl/>
        <w:pBdr>
          <w:left w:val="single" w:sz="24" w:space="0" w:color="0099FF"/>
        </w:pBdr>
        <w:spacing w:before="100" w:beforeAutospacing="1" w:after="100" w:afterAutospacing="1"/>
        <w:jc w:val="left"/>
        <w:outlineLvl w:val="4"/>
        <w:rPr>
          <w:ins w:id="737" w:author="Unknown"/>
          <w:rFonts w:ascii="宋体" w:eastAsia="宋体" w:hAnsi="宋体" w:cs="宋体"/>
          <w:b/>
          <w:bCs/>
          <w:kern w:val="0"/>
          <w:sz w:val="20"/>
          <w:szCs w:val="20"/>
        </w:rPr>
      </w:pPr>
      <w:bookmarkStart w:id="738" w:name="社会学"/>
      <w:ins w:id="739" w:author="Unknown">
        <w:r w:rsidRPr="007D0A15">
          <w:rPr>
            <w:rFonts w:ascii="宋体" w:eastAsia="宋体" w:hAnsi="宋体" w:cs="宋体"/>
            <w:b/>
            <w:bCs/>
            <w:kern w:val="0"/>
            <w:sz w:val="20"/>
            <w:szCs w:val="20"/>
          </w:rPr>
          <w:t>社会学</w:t>
        </w:r>
        <w:bookmarkEnd w:id="738"/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740" w:author="Unknown"/>
          <w:rFonts w:ascii="宋体" w:eastAsia="宋体" w:hAnsi="宋体" w:cs="宋体"/>
          <w:kern w:val="0"/>
          <w:sz w:val="24"/>
          <w:szCs w:val="24"/>
        </w:rPr>
      </w:pPr>
      <w:ins w:id="741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社会学研究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742" w:author="Unknown"/>
          <w:rFonts w:ascii="宋体" w:eastAsia="宋体" w:hAnsi="宋体" w:cs="宋体"/>
          <w:kern w:val="0"/>
          <w:sz w:val="24"/>
          <w:szCs w:val="24"/>
        </w:rPr>
      </w:pPr>
      <w:ins w:id="743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社会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744" w:author="Unknown"/>
          <w:rFonts w:ascii="宋体" w:eastAsia="宋体" w:hAnsi="宋体" w:cs="宋体"/>
          <w:kern w:val="0"/>
          <w:sz w:val="24"/>
          <w:szCs w:val="24"/>
        </w:rPr>
      </w:pPr>
      <w:ins w:id="745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人口研究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746" w:author="Unknown"/>
          <w:rFonts w:ascii="宋体" w:eastAsia="宋体" w:hAnsi="宋体" w:cs="宋体"/>
          <w:kern w:val="0"/>
          <w:sz w:val="24"/>
          <w:szCs w:val="24"/>
        </w:rPr>
      </w:pPr>
      <w:ins w:id="747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中国人口科学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748" w:author="Unknown"/>
          <w:rFonts w:ascii="宋体" w:eastAsia="宋体" w:hAnsi="宋体" w:cs="宋体"/>
          <w:kern w:val="0"/>
          <w:sz w:val="24"/>
          <w:szCs w:val="24"/>
        </w:rPr>
      </w:pPr>
      <w:ins w:id="749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人口学刊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750" w:author="Unknown"/>
          <w:rFonts w:ascii="宋体" w:eastAsia="宋体" w:hAnsi="宋体" w:cs="宋体"/>
          <w:kern w:val="0"/>
          <w:sz w:val="24"/>
          <w:szCs w:val="24"/>
        </w:rPr>
      </w:pPr>
      <w:ins w:id="751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人口与经济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752" w:author="Unknown"/>
          <w:rFonts w:ascii="宋体" w:eastAsia="宋体" w:hAnsi="宋体" w:cs="宋体"/>
          <w:kern w:val="0"/>
          <w:sz w:val="24"/>
          <w:szCs w:val="24"/>
        </w:rPr>
      </w:pPr>
      <w:ins w:id="753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人口与发展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754" w:author="Unknown"/>
          <w:rFonts w:ascii="宋体" w:eastAsia="宋体" w:hAnsi="宋体" w:cs="宋体"/>
          <w:kern w:val="0"/>
          <w:sz w:val="24"/>
          <w:szCs w:val="24"/>
        </w:rPr>
      </w:pPr>
      <w:ins w:id="755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青年研究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756" w:author="Unknown"/>
          <w:rFonts w:ascii="宋体" w:eastAsia="宋体" w:hAnsi="宋体" w:cs="宋体"/>
          <w:kern w:val="0"/>
          <w:sz w:val="24"/>
          <w:szCs w:val="24"/>
        </w:rPr>
      </w:pPr>
      <w:ins w:id="757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中国青年研究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758" w:author="Unknown"/>
          <w:rFonts w:ascii="宋体" w:eastAsia="宋体" w:hAnsi="宋体" w:cs="宋体"/>
          <w:kern w:val="0"/>
          <w:sz w:val="24"/>
          <w:szCs w:val="24"/>
        </w:rPr>
      </w:pPr>
      <w:ins w:id="759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妇女研究论丛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760" w:author="Unknown"/>
          <w:rFonts w:ascii="宋体" w:eastAsia="宋体" w:hAnsi="宋体" w:cs="宋体"/>
          <w:kern w:val="0"/>
          <w:sz w:val="24"/>
          <w:szCs w:val="24"/>
        </w:rPr>
      </w:pPr>
      <w:ins w:id="761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社会学评论【扩展版】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762" w:author="Unknown"/>
          <w:rFonts w:ascii="宋体" w:eastAsia="宋体" w:hAnsi="宋体" w:cs="宋体"/>
          <w:kern w:val="0"/>
          <w:sz w:val="24"/>
          <w:szCs w:val="24"/>
        </w:rPr>
      </w:pPr>
      <w:ins w:id="763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南方人口【扩展版】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764" w:author="Unknown"/>
          <w:rFonts w:ascii="宋体" w:eastAsia="宋体" w:hAnsi="宋体" w:cs="宋体"/>
          <w:kern w:val="0"/>
          <w:sz w:val="24"/>
          <w:szCs w:val="24"/>
        </w:rPr>
      </w:pPr>
      <w:ins w:id="765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西北人口【扩展版】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766" w:author="Unknown"/>
          <w:rFonts w:ascii="宋体" w:eastAsia="宋体" w:hAnsi="宋体" w:cs="宋体"/>
          <w:kern w:val="0"/>
          <w:sz w:val="24"/>
          <w:szCs w:val="24"/>
        </w:rPr>
      </w:pPr>
      <w:ins w:id="767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残疾人研究【扩展版】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768" w:author="Unknown"/>
          <w:rFonts w:ascii="宋体" w:eastAsia="宋体" w:hAnsi="宋体" w:cs="宋体"/>
          <w:kern w:val="0"/>
          <w:sz w:val="24"/>
          <w:szCs w:val="24"/>
        </w:rPr>
      </w:pPr>
      <w:ins w:id="769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中国青年社会科学【扩展版】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770" w:author="Unknown"/>
          <w:rFonts w:ascii="宋体" w:eastAsia="宋体" w:hAnsi="宋体" w:cs="宋体"/>
          <w:kern w:val="0"/>
          <w:sz w:val="24"/>
          <w:szCs w:val="24"/>
        </w:rPr>
      </w:pPr>
      <w:ins w:id="771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当代青年研究【扩展版】</w:t>
        </w:r>
      </w:ins>
    </w:p>
    <w:p w:rsidR="007D0A15" w:rsidRPr="007D0A15" w:rsidRDefault="007D0A15" w:rsidP="007D0A15">
      <w:pPr>
        <w:widowControl/>
        <w:pBdr>
          <w:left w:val="single" w:sz="24" w:space="0" w:color="0099FF"/>
        </w:pBdr>
        <w:spacing w:before="100" w:beforeAutospacing="1" w:after="100" w:afterAutospacing="1"/>
        <w:jc w:val="left"/>
        <w:outlineLvl w:val="4"/>
        <w:rPr>
          <w:ins w:id="772" w:author="Unknown"/>
          <w:rFonts w:ascii="宋体" w:eastAsia="宋体" w:hAnsi="宋体" w:cs="宋体"/>
          <w:b/>
          <w:bCs/>
          <w:kern w:val="0"/>
          <w:sz w:val="20"/>
          <w:szCs w:val="20"/>
        </w:rPr>
      </w:pPr>
      <w:bookmarkStart w:id="773" w:name="管理学"/>
      <w:ins w:id="774" w:author="Unknown">
        <w:r w:rsidRPr="007D0A15">
          <w:rPr>
            <w:rFonts w:ascii="宋体" w:eastAsia="宋体" w:hAnsi="宋体" w:cs="宋体"/>
            <w:b/>
            <w:bCs/>
            <w:kern w:val="0"/>
            <w:sz w:val="20"/>
            <w:szCs w:val="20"/>
          </w:rPr>
          <w:t>管理学</w:t>
        </w:r>
        <w:bookmarkEnd w:id="773"/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775" w:author="Unknown"/>
          <w:rFonts w:ascii="宋体" w:eastAsia="宋体" w:hAnsi="宋体" w:cs="宋体"/>
          <w:kern w:val="0"/>
          <w:sz w:val="24"/>
          <w:szCs w:val="24"/>
        </w:rPr>
      </w:pPr>
      <w:ins w:id="776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管理世界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777" w:author="Unknown"/>
          <w:rFonts w:ascii="宋体" w:eastAsia="宋体" w:hAnsi="宋体" w:cs="宋体"/>
          <w:kern w:val="0"/>
          <w:sz w:val="24"/>
          <w:szCs w:val="24"/>
        </w:rPr>
      </w:pPr>
      <w:ins w:id="778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南开管理评论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779" w:author="Unknown"/>
          <w:rFonts w:ascii="宋体" w:eastAsia="宋体" w:hAnsi="宋体" w:cs="宋体"/>
          <w:kern w:val="0"/>
          <w:sz w:val="24"/>
          <w:szCs w:val="24"/>
        </w:rPr>
      </w:pPr>
      <w:ins w:id="780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中国软科学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781" w:author="Unknown"/>
          <w:rFonts w:ascii="宋体" w:eastAsia="宋体" w:hAnsi="宋体" w:cs="宋体"/>
          <w:kern w:val="0"/>
          <w:sz w:val="24"/>
          <w:szCs w:val="24"/>
        </w:rPr>
      </w:pPr>
      <w:ins w:id="782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科学学研究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783" w:author="Unknown"/>
          <w:rFonts w:ascii="宋体" w:eastAsia="宋体" w:hAnsi="宋体" w:cs="宋体"/>
          <w:kern w:val="0"/>
          <w:sz w:val="24"/>
          <w:szCs w:val="24"/>
        </w:rPr>
      </w:pPr>
      <w:ins w:id="784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公共管理学报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785" w:author="Unknown"/>
          <w:rFonts w:ascii="宋体" w:eastAsia="宋体" w:hAnsi="宋体" w:cs="宋体"/>
          <w:kern w:val="0"/>
          <w:sz w:val="24"/>
          <w:szCs w:val="24"/>
        </w:rPr>
      </w:pPr>
      <w:ins w:id="786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科研管理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787" w:author="Unknown"/>
          <w:rFonts w:ascii="宋体" w:eastAsia="宋体" w:hAnsi="宋体" w:cs="宋体"/>
          <w:kern w:val="0"/>
          <w:sz w:val="24"/>
          <w:szCs w:val="24"/>
        </w:rPr>
      </w:pPr>
      <w:ins w:id="788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管理科学学报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789" w:author="Unknown"/>
          <w:rFonts w:ascii="宋体" w:eastAsia="宋体" w:hAnsi="宋体" w:cs="宋体"/>
          <w:kern w:val="0"/>
          <w:sz w:val="24"/>
          <w:szCs w:val="24"/>
        </w:rPr>
      </w:pPr>
      <w:ins w:id="790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科学学与科学技术管理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791" w:author="Unknown"/>
          <w:rFonts w:ascii="宋体" w:eastAsia="宋体" w:hAnsi="宋体" w:cs="宋体"/>
          <w:kern w:val="0"/>
          <w:sz w:val="24"/>
          <w:szCs w:val="24"/>
        </w:rPr>
      </w:pPr>
      <w:ins w:id="792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管理科学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793" w:author="Unknown"/>
          <w:rFonts w:ascii="宋体" w:eastAsia="宋体" w:hAnsi="宋体" w:cs="宋体"/>
          <w:kern w:val="0"/>
          <w:sz w:val="24"/>
          <w:szCs w:val="24"/>
        </w:rPr>
      </w:pPr>
      <w:ins w:id="794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研究与发展管理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795" w:author="Unknown"/>
          <w:rFonts w:ascii="宋体" w:eastAsia="宋体" w:hAnsi="宋体" w:cs="宋体"/>
          <w:kern w:val="0"/>
          <w:sz w:val="24"/>
          <w:szCs w:val="24"/>
        </w:rPr>
      </w:pPr>
      <w:ins w:id="796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外国经济与管理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797" w:author="Unknown"/>
          <w:rFonts w:ascii="宋体" w:eastAsia="宋体" w:hAnsi="宋体" w:cs="宋体"/>
          <w:kern w:val="0"/>
          <w:sz w:val="24"/>
          <w:szCs w:val="24"/>
        </w:rPr>
      </w:pPr>
      <w:ins w:id="798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管理工程学报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799" w:author="Unknown"/>
          <w:rFonts w:ascii="宋体" w:eastAsia="宋体" w:hAnsi="宋体" w:cs="宋体"/>
          <w:kern w:val="0"/>
          <w:sz w:val="24"/>
          <w:szCs w:val="24"/>
        </w:rPr>
      </w:pPr>
      <w:ins w:id="800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中国管理科学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801" w:author="Unknown"/>
          <w:rFonts w:ascii="宋体" w:eastAsia="宋体" w:hAnsi="宋体" w:cs="宋体"/>
          <w:kern w:val="0"/>
          <w:sz w:val="24"/>
          <w:szCs w:val="24"/>
        </w:rPr>
      </w:pPr>
      <w:ins w:id="802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中国行政管理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803" w:author="Unknown"/>
          <w:rFonts w:ascii="宋体" w:eastAsia="宋体" w:hAnsi="宋体" w:cs="宋体"/>
          <w:kern w:val="0"/>
          <w:sz w:val="24"/>
          <w:szCs w:val="24"/>
        </w:rPr>
      </w:pPr>
      <w:ins w:id="804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管理评论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805" w:author="Unknown"/>
          <w:rFonts w:ascii="宋体" w:eastAsia="宋体" w:hAnsi="宋体" w:cs="宋体"/>
          <w:kern w:val="0"/>
          <w:sz w:val="24"/>
          <w:szCs w:val="24"/>
        </w:rPr>
      </w:pPr>
      <w:ins w:id="806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管理学报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807" w:author="Unknown"/>
          <w:rFonts w:ascii="宋体" w:eastAsia="宋体" w:hAnsi="宋体" w:cs="宋体"/>
          <w:kern w:val="0"/>
          <w:sz w:val="24"/>
          <w:szCs w:val="24"/>
        </w:rPr>
      </w:pPr>
      <w:ins w:id="808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中国科技论坛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809" w:author="Unknown"/>
          <w:rFonts w:ascii="宋体" w:eastAsia="宋体" w:hAnsi="宋体" w:cs="宋体"/>
          <w:kern w:val="0"/>
          <w:sz w:val="24"/>
          <w:szCs w:val="24"/>
        </w:rPr>
      </w:pPr>
      <w:ins w:id="810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软科学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811" w:author="Unknown"/>
          <w:rFonts w:ascii="宋体" w:eastAsia="宋体" w:hAnsi="宋体" w:cs="宋体"/>
          <w:kern w:val="0"/>
          <w:sz w:val="24"/>
          <w:szCs w:val="24"/>
        </w:rPr>
      </w:pPr>
      <w:ins w:id="812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科技进步与对策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813" w:author="Unknown"/>
          <w:rFonts w:ascii="宋体" w:eastAsia="宋体" w:hAnsi="宋体" w:cs="宋体"/>
          <w:kern w:val="0"/>
          <w:sz w:val="24"/>
          <w:szCs w:val="24"/>
        </w:rPr>
      </w:pPr>
      <w:ins w:id="814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经济管理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815" w:author="Unknown"/>
          <w:rFonts w:ascii="宋体" w:eastAsia="宋体" w:hAnsi="宋体" w:cs="宋体"/>
          <w:kern w:val="0"/>
          <w:sz w:val="24"/>
          <w:szCs w:val="24"/>
        </w:rPr>
      </w:pPr>
      <w:ins w:id="816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预测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817" w:author="Unknown"/>
          <w:rFonts w:ascii="宋体" w:eastAsia="宋体" w:hAnsi="宋体" w:cs="宋体"/>
          <w:kern w:val="0"/>
          <w:sz w:val="24"/>
          <w:szCs w:val="24"/>
        </w:rPr>
      </w:pPr>
      <w:ins w:id="818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系统工程理论与实践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819" w:author="Unknown"/>
          <w:rFonts w:ascii="宋体" w:eastAsia="宋体" w:hAnsi="宋体" w:cs="宋体"/>
          <w:kern w:val="0"/>
          <w:sz w:val="24"/>
          <w:szCs w:val="24"/>
        </w:rPr>
      </w:pPr>
      <w:ins w:id="820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科学决策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821" w:author="Unknown"/>
          <w:rFonts w:ascii="宋体" w:eastAsia="宋体" w:hAnsi="宋体" w:cs="宋体"/>
          <w:kern w:val="0"/>
          <w:sz w:val="24"/>
          <w:szCs w:val="24"/>
        </w:rPr>
      </w:pPr>
      <w:ins w:id="822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科学管理研究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823" w:author="Unknown"/>
          <w:rFonts w:ascii="宋体" w:eastAsia="宋体" w:hAnsi="宋体" w:cs="宋体"/>
          <w:kern w:val="0"/>
          <w:sz w:val="24"/>
          <w:szCs w:val="24"/>
        </w:rPr>
      </w:pPr>
      <w:ins w:id="824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经济体制改革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825" w:author="Unknown"/>
          <w:rFonts w:ascii="宋体" w:eastAsia="宋体" w:hAnsi="宋体" w:cs="宋体"/>
          <w:kern w:val="0"/>
          <w:sz w:val="24"/>
          <w:szCs w:val="24"/>
        </w:rPr>
      </w:pPr>
      <w:ins w:id="826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系统工程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827" w:author="Unknown"/>
          <w:rFonts w:ascii="宋体" w:eastAsia="宋体" w:hAnsi="宋体" w:cs="宋体"/>
          <w:kern w:val="0"/>
          <w:sz w:val="24"/>
          <w:szCs w:val="24"/>
        </w:rPr>
      </w:pPr>
      <w:ins w:id="828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系统管理学报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829" w:author="Unknown"/>
          <w:rFonts w:ascii="宋体" w:eastAsia="宋体" w:hAnsi="宋体" w:cs="宋体"/>
          <w:kern w:val="0"/>
          <w:sz w:val="24"/>
          <w:szCs w:val="24"/>
        </w:rPr>
      </w:pPr>
      <w:ins w:id="830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华东经济管理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831" w:author="Unknown"/>
          <w:rFonts w:ascii="宋体" w:eastAsia="宋体" w:hAnsi="宋体" w:cs="宋体"/>
          <w:kern w:val="0"/>
          <w:sz w:val="24"/>
          <w:szCs w:val="24"/>
        </w:rPr>
      </w:pPr>
      <w:ins w:id="832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社会保障评论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833" w:author="Unknown"/>
          <w:rFonts w:ascii="宋体" w:eastAsia="宋体" w:hAnsi="宋体" w:cs="宋体"/>
          <w:kern w:val="0"/>
          <w:sz w:val="24"/>
          <w:szCs w:val="24"/>
        </w:rPr>
      </w:pPr>
      <w:ins w:id="834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行政管理改革【扩展版】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835" w:author="Unknown"/>
          <w:rFonts w:ascii="宋体" w:eastAsia="宋体" w:hAnsi="宋体" w:cs="宋体"/>
          <w:kern w:val="0"/>
          <w:sz w:val="24"/>
          <w:szCs w:val="24"/>
        </w:rPr>
      </w:pPr>
      <w:ins w:id="836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管理学刊【扩展版】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837" w:author="Unknown"/>
          <w:rFonts w:ascii="宋体" w:eastAsia="宋体" w:hAnsi="宋体" w:cs="宋体"/>
          <w:kern w:val="0"/>
          <w:sz w:val="24"/>
          <w:szCs w:val="24"/>
        </w:rPr>
      </w:pPr>
      <w:ins w:id="838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科技管理研究【扩展版】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839" w:author="Unknown"/>
          <w:rFonts w:ascii="宋体" w:eastAsia="宋体" w:hAnsi="宋体" w:cs="宋体"/>
          <w:kern w:val="0"/>
          <w:sz w:val="24"/>
          <w:szCs w:val="24"/>
        </w:rPr>
      </w:pPr>
      <w:ins w:id="840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社会保障研究【扩展版】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841" w:author="Unknown"/>
          <w:rFonts w:ascii="宋体" w:eastAsia="宋体" w:hAnsi="宋体" w:cs="宋体"/>
          <w:kern w:val="0"/>
          <w:sz w:val="24"/>
          <w:szCs w:val="24"/>
        </w:rPr>
      </w:pPr>
      <w:ins w:id="842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管理案例研究与评论【扩展版】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843" w:author="Unknown"/>
          <w:rFonts w:ascii="宋体" w:eastAsia="宋体" w:hAnsi="宋体" w:cs="宋体"/>
          <w:kern w:val="0"/>
          <w:sz w:val="24"/>
          <w:szCs w:val="24"/>
        </w:rPr>
      </w:pPr>
      <w:ins w:id="844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运筹与管理【扩展版】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845" w:author="Unknown"/>
          <w:rFonts w:ascii="宋体" w:eastAsia="宋体" w:hAnsi="宋体" w:cs="宋体"/>
          <w:kern w:val="0"/>
          <w:sz w:val="24"/>
          <w:szCs w:val="24"/>
        </w:rPr>
      </w:pPr>
      <w:ins w:id="846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企业经济【扩展版】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847" w:author="Unknown"/>
          <w:rFonts w:ascii="宋体" w:eastAsia="宋体" w:hAnsi="宋体" w:cs="宋体"/>
          <w:kern w:val="0"/>
          <w:sz w:val="24"/>
          <w:szCs w:val="24"/>
        </w:rPr>
      </w:pPr>
      <w:ins w:id="848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科学与社会【扩展版】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849" w:author="Unknown"/>
          <w:rFonts w:ascii="宋体" w:eastAsia="宋体" w:hAnsi="宋体" w:cs="宋体"/>
          <w:kern w:val="0"/>
          <w:sz w:val="24"/>
          <w:szCs w:val="24"/>
        </w:rPr>
      </w:pPr>
      <w:ins w:id="850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当代经济管理【扩展版】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851" w:author="Unknown"/>
          <w:rFonts w:ascii="宋体" w:eastAsia="宋体" w:hAnsi="宋体" w:cs="宋体"/>
          <w:kern w:val="0"/>
          <w:sz w:val="24"/>
          <w:szCs w:val="24"/>
        </w:rPr>
      </w:pPr>
      <w:ins w:id="852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宏观经济管理【扩展版】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853" w:author="Unknown"/>
          <w:rFonts w:ascii="宋体" w:eastAsia="宋体" w:hAnsi="宋体" w:cs="宋体"/>
          <w:kern w:val="0"/>
          <w:sz w:val="24"/>
          <w:szCs w:val="24"/>
        </w:rPr>
      </w:pPr>
      <w:ins w:id="854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管理现代化【扩展版】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855" w:author="Unknown"/>
          <w:rFonts w:ascii="宋体" w:eastAsia="宋体" w:hAnsi="宋体" w:cs="宋体"/>
          <w:kern w:val="0"/>
          <w:sz w:val="24"/>
          <w:szCs w:val="24"/>
        </w:rPr>
      </w:pPr>
      <w:ins w:id="856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工业工程与管理【扩展版】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857" w:author="Unknown"/>
          <w:rFonts w:ascii="宋体" w:eastAsia="宋体" w:hAnsi="宋体" w:cs="宋体"/>
          <w:kern w:val="0"/>
          <w:sz w:val="24"/>
          <w:szCs w:val="24"/>
        </w:rPr>
      </w:pPr>
      <w:ins w:id="858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中国科学基金【扩展版】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859" w:author="Unknown"/>
          <w:rFonts w:ascii="宋体" w:eastAsia="宋体" w:hAnsi="宋体" w:cs="宋体"/>
          <w:kern w:val="0"/>
          <w:sz w:val="24"/>
          <w:szCs w:val="24"/>
        </w:rPr>
      </w:pPr>
      <w:ins w:id="860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宏观质量研究【扩展版】</w:t>
        </w:r>
      </w:ins>
    </w:p>
    <w:p w:rsidR="007D0A15" w:rsidRPr="007D0A15" w:rsidRDefault="007D0A15" w:rsidP="007D0A15">
      <w:pPr>
        <w:widowControl/>
        <w:pBdr>
          <w:left w:val="single" w:sz="24" w:space="0" w:color="0099FF"/>
        </w:pBdr>
        <w:spacing w:before="100" w:beforeAutospacing="1" w:after="100" w:afterAutospacing="1"/>
        <w:jc w:val="left"/>
        <w:outlineLvl w:val="4"/>
        <w:rPr>
          <w:ins w:id="861" w:author="Unknown"/>
          <w:rFonts w:ascii="宋体" w:eastAsia="宋体" w:hAnsi="宋体" w:cs="宋体"/>
          <w:b/>
          <w:bCs/>
          <w:kern w:val="0"/>
          <w:sz w:val="20"/>
          <w:szCs w:val="20"/>
        </w:rPr>
      </w:pPr>
      <w:bookmarkStart w:id="862" w:name="宗教学"/>
      <w:ins w:id="863" w:author="Unknown">
        <w:r w:rsidRPr="007D0A15">
          <w:rPr>
            <w:rFonts w:ascii="宋体" w:eastAsia="宋体" w:hAnsi="宋体" w:cs="宋体"/>
            <w:b/>
            <w:bCs/>
            <w:kern w:val="0"/>
            <w:sz w:val="20"/>
            <w:szCs w:val="20"/>
          </w:rPr>
          <w:t>宗教学</w:t>
        </w:r>
        <w:bookmarkEnd w:id="862"/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864" w:author="Unknown"/>
          <w:rFonts w:ascii="宋体" w:eastAsia="宋体" w:hAnsi="宋体" w:cs="宋体"/>
          <w:kern w:val="0"/>
          <w:sz w:val="24"/>
          <w:szCs w:val="24"/>
        </w:rPr>
      </w:pPr>
      <w:ins w:id="865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世界宗教文化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866" w:author="Unknown"/>
          <w:rFonts w:ascii="宋体" w:eastAsia="宋体" w:hAnsi="宋体" w:cs="宋体"/>
          <w:kern w:val="0"/>
          <w:sz w:val="24"/>
          <w:szCs w:val="24"/>
        </w:rPr>
      </w:pPr>
      <w:ins w:id="867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世界宗教研究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868" w:author="Unknown"/>
          <w:rFonts w:ascii="宋体" w:eastAsia="宋体" w:hAnsi="宋体" w:cs="宋体"/>
          <w:kern w:val="0"/>
          <w:sz w:val="24"/>
          <w:szCs w:val="24"/>
        </w:rPr>
      </w:pPr>
      <w:ins w:id="869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宗教学研究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870" w:author="Unknown"/>
          <w:rFonts w:ascii="宋体" w:eastAsia="宋体" w:hAnsi="宋体" w:cs="宋体"/>
          <w:kern w:val="0"/>
          <w:sz w:val="24"/>
          <w:szCs w:val="24"/>
        </w:rPr>
      </w:pPr>
      <w:ins w:id="871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中国穆斯林【扩展版】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872" w:author="Unknown"/>
          <w:rFonts w:ascii="宋体" w:eastAsia="宋体" w:hAnsi="宋体" w:cs="宋体"/>
          <w:kern w:val="0"/>
          <w:sz w:val="24"/>
          <w:szCs w:val="24"/>
        </w:rPr>
      </w:pPr>
      <w:ins w:id="873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中国宗教【扩展版】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874" w:author="Unknown"/>
          <w:rFonts w:ascii="宋体" w:eastAsia="宋体" w:hAnsi="宋体" w:cs="宋体"/>
          <w:kern w:val="0"/>
          <w:sz w:val="24"/>
          <w:szCs w:val="24"/>
        </w:rPr>
      </w:pPr>
      <w:ins w:id="875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科学与无神论【扩展版】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876" w:author="Unknown"/>
          <w:rFonts w:ascii="宋体" w:eastAsia="宋体" w:hAnsi="宋体" w:cs="宋体"/>
          <w:kern w:val="0"/>
          <w:sz w:val="24"/>
          <w:szCs w:val="24"/>
        </w:rPr>
      </w:pPr>
      <w:ins w:id="877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五台山研究【扩展版】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878" w:author="Unknown"/>
          <w:rFonts w:ascii="宋体" w:eastAsia="宋体" w:hAnsi="宋体" w:cs="宋体"/>
          <w:kern w:val="0"/>
          <w:sz w:val="24"/>
          <w:szCs w:val="24"/>
        </w:rPr>
      </w:pPr>
      <w:ins w:id="879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佛学研究【扩展版】</w:t>
        </w:r>
      </w:ins>
    </w:p>
    <w:p w:rsidR="007D0A15" w:rsidRPr="007D0A15" w:rsidRDefault="007D0A15" w:rsidP="007D0A15">
      <w:pPr>
        <w:widowControl/>
        <w:pBdr>
          <w:left w:val="single" w:sz="24" w:space="0" w:color="0099FF"/>
        </w:pBdr>
        <w:spacing w:before="100" w:beforeAutospacing="1" w:after="100" w:afterAutospacing="1"/>
        <w:jc w:val="left"/>
        <w:outlineLvl w:val="4"/>
        <w:rPr>
          <w:ins w:id="880" w:author="Unknown"/>
          <w:rFonts w:ascii="宋体" w:eastAsia="宋体" w:hAnsi="宋体" w:cs="宋体"/>
          <w:b/>
          <w:bCs/>
          <w:kern w:val="0"/>
          <w:sz w:val="20"/>
          <w:szCs w:val="20"/>
        </w:rPr>
      </w:pPr>
      <w:bookmarkStart w:id="881" w:name="人文、经济地理"/>
      <w:ins w:id="882" w:author="Unknown">
        <w:r w:rsidRPr="007D0A15">
          <w:rPr>
            <w:rFonts w:ascii="宋体" w:eastAsia="宋体" w:hAnsi="宋体" w:cs="宋体"/>
            <w:b/>
            <w:bCs/>
            <w:kern w:val="0"/>
            <w:sz w:val="20"/>
            <w:szCs w:val="20"/>
          </w:rPr>
          <w:t>人文、经济地理</w:t>
        </w:r>
        <w:bookmarkEnd w:id="881"/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883" w:author="Unknown"/>
          <w:rFonts w:ascii="宋体" w:eastAsia="宋体" w:hAnsi="宋体" w:cs="宋体"/>
          <w:kern w:val="0"/>
          <w:sz w:val="24"/>
          <w:szCs w:val="24"/>
        </w:rPr>
      </w:pPr>
      <w:ins w:id="884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地域研究与开发【扩展版】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885" w:author="Unknown"/>
          <w:rFonts w:ascii="宋体" w:eastAsia="宋体" w:hAnsi="宋体" w:cs="宋体"/>
          <w:kern w:val="0"/>
          <w:sz w:val="24"/>
          <w:szCs w:val="24"/>
        </w:rPr>
      </w:pPr>
      <w:ins w:id="886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国际城市规划【扩展版】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887" w:author="Unknown"/>
          <w:rFonts w:ascii="宋体" w:eastAsia="宋体" w:hAnsi="宋体" w:cs="宋体"/>
          <w:kern w:val="0"/>
          <w:sz w:val="24"/>
          <w:szCs w:val="24"/>
        </w:rPr>
      </w:pPr>
      <w:ins w:id="888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世界地理研究【扩展版】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889" w:author="Unknown"/>
          <w:rFonts w:ascii="宋体" w:eastAsia="宋体" w:hAnsi="宋体" w:cs="宋体"/>
          <w:kern w:val="0"/>
          <w:sz w:val="24"/>
          <w:szCs w:val="24"/>
        </w:rPr>
      </w:pPr>
      <w:ins w:id="890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现代城市研究【扩展版】</w:t>
        </w:r>
      </w:ins>
    </w:p>
    <w:p w:rsidR="007D0A15" w:rsidRPr="007D0A15" w:rsidRDefault="007D0A15" w:rsidP="007D0A15">
      <w:pPr>
        <w:widowControl/>
        <w:pBdr>
          <w:left w:val="single" w:sz="24" w:space="0" w:color="0099FF"/>
        </w:pBdr>
        <w:spacing w:before="100" w:beforeAutospacing="1" w:after="100" w:afterAutospacing="1"/>
        <w:jc w:val="left"/>
        <w:outlineLvl w:val="4"/>
        <w:rPr>
          <w:ins w:id="891" w:author="Unknown"/>
          <w:rFonts w:ascii="宋体" w:eastAsia="宋体" w:hAnsi="宋体" w:cs="宋体"/>
          <w:b/>
          <w:bCs/>
          <w:kern w:val="0"/>
          <w:sz w:val="20"/>
          <w:szCs w:val="20"/>
        </w:rPr>
      </w:pPr>
      <w:bookmarkStart w:id="892" w:name="人文经济地理"/>
      <w:ins w:id="893" w:author="Unknown">
        <w:r w:rsidRPr="007D0A15">
          <w:rPr>
            <w:rFonts w:ascii="宋体" w:eastAsia="宋体" w:hAnsi="宋体" w:cs="宋体"/>
            <w:b/>
            <w:bCs/>
            <w:kern w:val="0"/>
            <w:sz w:val="20"/>
            <w:szCs w:val="20"/>
          </w:rPr>
          <w:t>人文经济地理</w:t>
        </w:r>
        <w:bookmarkEnd w:id="892"/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894" w:author="Unknown"/>
          <w:rFonts w:ascii="宋体" w:eastAsia="宋体" w:hAnsi="宋体" w:cs="宋体"/>
          <w:kern w:val="0"/>
          <w:sz w:val="24"/>
          <w:szCs w:val="24"/>
        </w:rPr>
      </w:pPr>
      <w:ins w:id="895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地理学报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896" w:author="Unknown"/>
          <w:rFonts w:ascii="宋体" w:eastAsia="宋体" w:hAnsi="宋体" w:cs="宋体"/>
          <w:kern w:val="0"/>
          <w:sz w:val="24"/>
          <w:szCs w:val="24"/>
        </w:rPr>
      </w:pPr>
      <w:ins w:id="897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经济地理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898" w:author="Unknown"/>
          <w:rFonts w:ascii="宋体" w:eastAsia="宋体" w:hAnsi="宋体" w:cs="宋体"/>
          <w:kern w:val="0"/>
          <w:sz w:val="24"/>
          <w:szCs w:val="24"/>
        </w:rPr>
      </w:pPr>
      <w:ins w:id="899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地理科学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900" w:author="Unknown"/>
          <w:rFonts w:ascii="宋体" w:eastAsia="宋体" w:hAnsi="宋体" w:cs="宋体"/>
          <w:kern w:val="0"/>
          <w:sz w:val="24"/>
          <w:szCs w:val="24"/>
        </w:rPr>
      </w:pPr>
      <w:ins w:id="901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地理研究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902" w:author="Unknown"/>
          <w:rFonts w:ascii="宋体" w:eastAsia="宋体" w:hAnsi="宋体" w:cs="宋体"/>
          <w:kern w:val="0"/>
          <w:sz w:val="24"/>
          <w:szCs w:val="24"/>
        </w:rPr>
      </w:pPr>
      <w:ins w:id="903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旅游学刊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904" w:author="Unknown"/>
          <w:rFonts w:ascii="宋体" w:eastAsia="宋体" w:hAnsi="宋体" w:cs="宋体"/>
          <w:kern w:val="0"/>
          <w:sz w:val="24"/>
          <w:szCs w:val="24"/>
        </w:rPr>
      </w:pPr>
      <w:ins w:id="905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地理科学进展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906" w:author="Unknown"/>
          <w:rFonts w:ascii="宋体" w:eastAsia="宋体" w:hAnsi="宋体" w:cs="宋体"/>
          <w:kern w:val="0"/>
          <w:sz w:val="24"/>
          <w:szCs w:val="24"/>
        </w:rPr>
      </w:pPr>
      <w:ins w:id="907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城市规划学刊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908" w:author="Unknown"/>
          <w:rFonts w:ascii="宋体" w:eastAsia="宋体" w:hAnsi="宋体" w:cs="宋体"/>
          <w:kern w:val="0"/>
          <w:sz w:val="24"/>
          <w:szCs w:val="24"/>
        </w:rPr>
      </w:pPr>
      <w:ins w:id="909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人文地理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910" w:author="Unknown"/>
          <w:rFonts w:ascii="宋体" w:eastAsia="宋体" w:hAnsi="宋体" w:cs="宋体"/>
          <w:kern w:val="0"/>
          <w:sz w:val="24"/>
          <w:szCs w:val="24"/>
        </w:rPr>
      </w:pPr>
      <w:ins w:id="911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城市规划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912" w:author="Unknown"/>
          <w:rFonts w:ascii="宋体" w:eastAsia="宋体" w:hAnsi="宋体" w:cs="宋体"/>
          <w:kern w:val="0"/>
          <w:sz w:val="24"/>
          <w:szCs w:val="24"/>
        </w:rPr>
      </w:pPr>
      <w:ins w:id="913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旅游科学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914" w:author="Unknown"/>
          <w:rFonts w:ascii="宋体" w:eastAsia="宋体" w:hAnsi="宋体" w:cs="宋体"/>
          <w:kern w:val="0"/>
          <w:sz w:val="24"/>
          <w:szCs w:val="24"/>
        </w:rPr>
      </w:pPr>
      <w:ins w:id="915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城市问题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916" w:author="Unknown"/>
          <w:rFonts w:ascii="宋体" w:eastAsia="宋体" w:hAnsi="宋体" w:cs="宋体"/>
          <w:kern w:val="0"/>
          <w:sz w:val="24"/>
          <w:szCs w:val="24"/>
        </w:rPr>
      </w:pPr>
      <w:ins w:id="917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城市发展研究</w:t>
        </w:r>
      </w:ins>
    </w:p>
    <w:p w:rsidR="007D0A15" w:rsidRPr="007D0A15" w:rsidRDefault="007D0A15" w:rsidP="007D0A15">
      <w:pPr>
        <w:widowControl/>
        <w:pBdr>
          <w:left w:val="single" w:sz="24" w:space="0" w:color="0099FF"/>
        </w:pBdr>
        <w:spacing w:before="100" w:beforeAutospacing="1" w:after="100" w:afterAutospacing="1"/>
        <w:jc w:val="left"/>
        <w:outlineLvl w:val="4"/>
        <w:rPr>
          <w:ins w:id="918" w:author="Unknown"/>
          <w:rFonts w:ascii="宋体" w:eastAsia="宋体" w:hAnsi="宋体" w:cs="宋体"/>
          <w:b/>
          <w:bCs/>
          <w:kern w:val="0"/>
          <w:sz w:val="20"/>
          <w:szCs w:val="20"/>
        </w:rPr>
      </w:pPr>
      <w:bookmarkStart w:id="919" w:name="艺术学"/>
      <w:ins w:id="920" w:author="Unknown">
        <w:r w:rsidRPr="007D0A15">
          <w:rPr>
            <w:rFonts w:ascii="宋体" w:eastAsia="宋体" w:hAnsi="宋体" w:cs="宋体"/>
            <w:b/>
            <w:bCs/>
            <w:kern w:val="0"/>
            <w:sz w:val="20"/>
            <w:szCs w:val="20"/>
          </w:rPr>
          <w:t>艺术学</w:t>
        </w:r>
        <w:bookmarkEnd w:id="919"/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921" w:author="Unknown"/>
          <w:rFonts w:ascii="宋体" w:eastAsia="宋体" w:hAnsi="宋体" w:cs="宋体"/>
          <w:kern w:val="0"/>
          <w:sz w:val="24"/>
          <w:szCs w:val="24"/>
        </w:rPr>
      </w:pPr>
      <w:ins w:id="922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文艺研究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923" w:author="Unknown"/>
          <w:rFonts w:ascii="宋体" w:eastAsia="宋体" w:hAnsi="宋体" w:cs="宋体"/>
          <w:kern w:val="0"/>
          <w:sz w:val="24"/>
          <w:szCs w:val="24"/>
        </w:rPr>
      </w:pPr>
      <w:ins w:id="924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民族艺术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925" w:author="Unknown"/>
          <w:rFonts w:ascii="宋体" w:eastAsia="宋体" w:hAnsi="宋体" w:cs="宋体"/>
          <w:kern w:val="0"/>
          <w:sz w:val="24"/>
          <w:szCs w:val="24"/>
        </w:rPr>
      </w:pPr>
      <w:ins w:id="926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艺术百家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927" w:author="Unknown"/>
          <w:rFonts w:ascii="宋体" w:eastAsia="宋体" w:hAnsi="宋体" w:cs="宋体"/>
          <w:kern w:val="0"/>
          <w:sz w:val="24"/>
          <w:szCs w:val="24"/>
        </w:rPr>
      </w:pPr>
      <w:ins w:id="928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美术研究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929" w:author="Unknown"/>
          <w:rFonts w:ascii="宋体" w:eastAsia="宋体" w:hAnsi="宋体" w:cs="宋体"/>
          <w:kern w:val="0"/>
          <w:sz w:val="24"/>
          <w:szCs w:val="24"/>
        </w:rPr>
      </w:pPr>
      <w:ins w:id="930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南京艺术学院学报（美术与设计版）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931" w:author="Unknown"/>
          <w:rFonts w:ascii="宋体" w:eastAsia="宋体" w:hAnsi="宋体" w:cs="宋体"/>
          <w:kern w:val="0"/>
          <w:sz w:val="24"/>
          <w:szCs w:val="24"/>
        </w:rPr>
      </w:pPr>
      <w:ins w:id="932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新美术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933" w:author="Unknown"/>
          <w:rFonts w:ascii="宋体" w:eastAsia="宋体" w:hAnsi="宋体" w:cs="宋体"/>
          <w:kern w:val="0"/>
          <w:sz w:val="24"/>
          <w:szCs w:val="24"/>
        </w:rPr>
      </w:pPr>
      <w:ins w:id="934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美术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935" w:author="Unknown"/>
          <w:rFonts w:ascii="宋体" w:eastAsia="宋体" w:hAnsi="宋体" w:cs="宋体"/>
          <w:kern w:val="0"/>
          <w:sz w:val="24"/>
          <w:szCs w:val="24"/>
        </w:rPr>
      </w:pPr>
      <w:ins w:id="936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中国书法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937" w:author="Unknown"/>
          <w:rFonts w:ascii="宋体" w:eastAsia="宋体" w:hAnsi="宋体" w:cs="宋体"/>
          <w:kern w:val="0"/>
          <w:sz w:val="24"/>
          <w:szCs w:val="24"/>
        </w:rPr>
      </w:pPr>
      <w:ins w:id="938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电影艺术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939" w:author="Unknown"/>
          <w:rFonts w:ascii="宋体" w:eastAsia="宋体" w:hAnsi="宋体" w:cs="宋体"/>
          <w:kern w:val="0"/>
          <w:sz w:val="24"/>
          <w:szCs w:val="24"/>
        </w:rPr>
      </w:pPr>
      <w:ins w:id="940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北京电影学院学报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941" w:author="Unknown"/>
          <w:rFonts w:ascii="宋体" w:eastAsia="宋体" w:hAnsi="宋体" w:cs="宋体"/>
          <w:kern w:val="0"/>
          <w:sz w:val="24"/>
          <w:szCs w:val="24"/>
        </w:rPr>
      </w:pPr>
      <w:ins w:id="942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当代电影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943" w:author="Unknown"/>
          <w:rFonts w:ascii="宋体" w:eastAsia="宋体" w:hAnsi="宋体" w:cs="宋体"/>
          <w:kern w:val="0"/>
          <w:sz w:val="24"/>
          <w:szCs w:val="24"/>
        </w:rPr>
      </w:pPr>
      <w:ins w:id="944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世界电影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945" w:author="Unknown"/>
          <w:rFonts w:ascii="宋体" w:eastAsia="宋体" w:hAnsi="宋体" w:cs="宋体"/>
          <w:kern w:val="0"/>
          <w:sz w:val="24"/>
          <w:szCs w:val="24"/>
        </w:rPr>
      </w:pPr>
      <w:ins w:id="946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中国电视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947" w:author="Unknown"/>
          <w:rFonts w:ascii="宋体" w:eastAsia="宋体" w:hAnsi="宋体" w:cs="宋体"/>
          <w:kern w:val="0"/>
          <w:sz w:val="24"/>
          <w:szCs w:val="24"/>
        </w:rPr>
      </w:pPr>
      <w:ins w:id="948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戏剧艺术（上海戏剧学院学报）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949" w:author="Unknown"/>
          <w:rFonts w:ascii="宋体" w:eastAsia="宋体" w:hAnsi="宋体" w:cs="宋体"/>
          <w:kern w:val="0"/>
          <w:sz w:val="24"/>
          <w:szCs w:val="24"/>
        </w:rPr>
      </w:pPr>
      <w:ins w:id="950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戏曲艺术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951" w:author="Unknown"/>
          <w:rFonts w:ascii="宋体" w:eastAsia="宋体" w:hAnsi="宋体" w:cs="宋体"/>
          <w:kern w:val="0"/>
          <w:sz w:val="24"/>
          <w:szCs w:val="24"/>
        </w:rPr>
      </w:pPr>
      <w:ins w:id="952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音乐研究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953" w:author="Unknown"/>
          <w:rFonts w:ascii="宋体" w:eastAsia="宋体" w:hAnsi="宋体" w:cs="宋体"/>
          <w:kern w:val="0"/>
          <w:sz w:val="24"/>
          <w:szCs w:val="24"/>
        </w:rPr>
      </w:pPr>
      <w:ins w:id="954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中国音乐学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955" w:author="Unknown"/>
          <w:rFonts w:ascii="宋体" w:eastAsia="宋体" w:hAnsi="宋体" w:cs="宋体"/>
          <w:kern w:val="0"/>
          <w:sz w:val="24"/>
          <w:szCs w:val="24"/>
        </w:rPr>
      </w:pPr>
      <w:ins w:id="956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中央音乐学院学报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957" w:author="Unknown"/>
          <w:rFonts w:ascii="宋体" w:eastAsia="宋体" w:hAnsi="宋体" w:cs="宋体"/>
          <w:kern w:val="0"/>
          <w:sz w:val="24"/>
          <w:szCs w:val="24"/>
        </w:rPr>
      </w:pPr>
      <w:ins w:id="958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音乐艺术（上海音乐学院学报）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959" w:author="Unknown"/>
          <w:rFonts w:ascii="宋体" w:eastAsia="宋体" w:hAnsi="宋体" w:cs="宋体"/>
          <w:kern w:val="0"/>
          <w:sz w:val="24"/>
          <w:szCs w:val="24"/>
        </w:rPr>
      </w:pPr>
      <w:ins w:id="960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北京舞蹈学院学报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961" w:author="Unknown"/>
          <w:rFonts w:ascii="宋体" w:eastAsia="宋体" w:hAnsi="宋体" w:cs="宋体"/>
          <w:kern w:val="0"/>
          <w:sz w:val="24"/>
          <w:szCs w:val="24"/>
        </w:rPr>
      </w:pPr>
      <w:ins w:id="962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建筑学报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963" w:author="Unknown"/>
          <w:rFonts w:ascii="宋体" w:eastAsia="宋体" w:hAnsi="宋体" w:cs="宋体"/>
          <w:kern w:val="0"/>
          <w:sz w:val="24"/>
          <w:szCs w:val="24"/>
        </w:rPr>
      </w:pPr>
      <w:ins w:id="964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艺术设计研究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965" w:author="Unknown"/>
          <w:rFonts w:ascii="宋体" w:eastAsia="宋体" w:hAnsi="宋体" w:cs="宋体"/>
          <w:kern w:val="0"/>
          <w:sz w:val="24"/>
          <w:szCs w:val="24"/>
        </w:rPr>
      </w:pPr>
      <w:ins w:id="966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文化艺术研究【扩展版】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967" w:author="Unknown"/>
          <w:rFonts w:ascii="宋体" w:eastAsia="宋体" w:hAnsi="宋体" w:cs="宋体"/>
          <w:kern w:val="0"/>
          <w:sz w:val="24"/>
          <w:szCs w:val="24"/>
        </w:rPr>
      </w:pPr>
      <w:ins w:id="968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艺术评论【扩展版】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969" w:author="Unknown"/>
          <w:rFonts w:ascii="宋体" w:eastAsia="宋体" w:hAnsi="宋体" w:cs="宋体"/>
          <w:kern w:val="0"/>
          <w:sz w:val="24"/>
          <w:szCs w:val="24"/>
        </w:rPr>
      </w:pPr>
      <w:ins w:id="970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美术观察【扩展版】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971" w:author="Unknown"/>
          <w:rFonts w:ascii="宋体" w:eastAsia="宋体" w:hAnsi="宋体" w:cs="宋体"/>
          <w:kern w:val="0"/>
          <w:sz w:val="24"/>
          <w:szCs w:val="24"/>
        </w:rPr>
      </w:pPr>
      <w:ins w:id="972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艺术工作【扩展版】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973" w:author="Unknown"/>
          <w:rFonts w:ascii="宋体" w:eastAsia="宋体" w:hAnsi="宋体" w:cs="宋体"/>
          <w:kern w:val="0"/>
          <w:sz w:val="24"/>
          <w:szCs w:val="24"/>
        </w:rPr>
      </w:pPr>
      <w:ins w:id="974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当代电视【扩展版】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975" w:author="Unknown"/>
          <w:rFonts w:ascii="宋体" w:eastAsia="宋体" w:hAnsi="宋体" w:cs="宋体"/>
          <w:kern w:val="0"/>
          <w:sz w:val="24"/>
          <w:szCs w:val="24"/>
        </w:rPr>
      </w:pPr>
      <w:ins w:id="976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戏剧（中央戏剧学院学报）【扩展版】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977" w:author="Unknown"/>
          <w:rFonts w:ascii="宋体" w:eastAsia="宋体" w:hAnsi="宋体" w:cs="宋体"/>
          <w:kern w:val="0"/>
          <w:sz w:val="24"/>
          <w:szCs w:val="24"/>
        </w:rPr>
      </w:pPr>
      <w:ins w:id="978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中国音乐【扩展版】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979" w:author="Unknown"/>
          <w:rFonts w:ascii="宋体" w:eastAsia="宋体" w:hAnsi="宋体" w:cs="宋体"/>
          <w:kern w:val="0"/>
          <w:sz w:val="24"/>
          <w:szCs w:val="24"/>
        </w:rPr>
      </w:pPr>
      <w:ins w:id="980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天津音乐学院学报：天籁【扩展版】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981" w:author="Unknown"/>
          <w:rFonts w:ascii="宋体" w:eastAsia="宋体" w:hAnsi="宋体" w:cs="宋体"/>
          <w:kern w:val="0"/>
          <w:sz w:val="24"/>
          <w:szCs w:val="24"/>
        </w:rPr>
      </w:pPr>
      <w:ins w:id="982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星海音乐学院学报【扩展版】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983" w:author="Unknown"/>
          <w:rFonts w:ascii="宋体" w:eastAsia="宋体" w:hAnsi="宋体" w:cs="宋体"/>
          <w:kern w:val="0"/>
          <w:sz w:val="24"/>
          <w:szCs w:val="24"/>
        </w:rPr>
      </w:pPr>
      <w:ins w:id="984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装饰【扩展版】</w:t>
        </w:r>
      </w:ins>
    </w:p>
    <w:p w:rsidR="007D0A15" w:rsidRPr="007D0A15" w:rsidRDefault="007D0A15" w:rsidP="007D0A15">
      <w:pPr>
        <w:widowControl/>
        <w:pBdr>
          <w:left w:val="single" w:sz="24" w:space="0" w:color="0099FF"/>
        </w:pBdr>
        <w:spacing w:before="100" w:beforeAutospacing="1" w:after="100" w:afterAutospacing="1"/>
        <w:jc w:val="left"/>
        <w:outlineLvl w:val="4"/>
        <w:rPr>
          <w:ins w:id="985" w:author="Unknown"/>
          <w:rFonts w:ascii="宋体" w:eastAsia="宋体" w:hAnsi="宋体" w:cs="宋体"/>
          <w:b/>
          <w:bCs/>
          <w:kern w:val="0"/>
          <w:sz w:val="20"/>
          <w:szCs w:val="20"/>
        </w:rPr>
      </w:pPr>
      <w:bookmarkStart w:id="986" w:name="民族学与文化学"/>
      <w:ins w:id="987" w:author="Unknown">
        <w:r w:rsidRPr="007D0A15">
          <w:rPr>
            <w:rFonts w:ascii="宋体" w:eastAsia="宋体" w:hAnsi="宋体" w:cs="宋体"/>
            <w:b/>
            <w:bCs/>
            <w:kern w:val="0"/>
            <w:sz w:val="20"/>
            <w:szCs w:val="20"/>
          </w:rPr>
          <w:t>民族学与文化学</w:t>
        </w:r>
        <w:bookmarkEnd w:id="986"/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988" w:author="Unknown"/>
          <w:rFonts w:ascii="宋体" w:eastAsia="宋体" w:hAnsi="宋体" w:cs="宋体"/>
          <w:kern w:val="0"/>
          <w:sz w:val="24"/>
          <w:szCs w:val="24"/>
        </w:rPr>
      </w:pPr>
      <w:ins w:id="989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民族研究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990" w:author="Unknown"/>
          <w:rFonts w:ascii="宋体" w:eastAsia="宋体" w:hAnsi="宋体" w:cs="宋体"/>
          <w:kern w:val="0"/>
          <w:sz w:val="24"/>
          <w:szCs w:val="24"/>
        </w:rPr>
      </w:pPr>
      <w:ins w:id="991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民俗研究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992" w:author="Unknown"/>
          <w:rFonts w:ascii="宋体" w:eastAsia="宋体" w:hAnsi="宋体" w:cs="宋体"/>
          <w:kern w:val="0"/>
          <w:sz w:val="24"/>
          <w:szCs w:val="24"/>
        </w:rPr>
      </w:pPr>
      <w:ins w:id="993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世界民族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994" w:author="Unknown"/>
          <w:rFonts w:ascii="宋体" w:eastAsia="宋体" w:hAnsi="宋体" w:cs="宋体"/>
          <w:kern w:val="0"/>
          <w:sz w:val="24"/>
          <w:szCs w:val="24"/>
        </w:rPr>
      </w:pPr>
      <w:ins w:id="995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西北民族研究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996" w:author="Unknown"/>
          <w:rFonts w:ascii="宋体" w:eastAsia="宋体" w:hAnsi="宋体" w:cs="宋体"/>
          <w:kern w:val="0"/>
          <w:sz w:val="24"/>
          <w:szCs w:val="24"/>
        </w:rPr>
      </w:pPr>
      <w:ins w:id="997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广西民族研究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998" w:author="Unknown"/>
          <w:rFonts w:ascii="宋体" w:eastAsia="宋体" w:hAnsi="宋体" w:cs="宋体"/>
          <w:kern w:val="0"/>
          <w:sz w:val="24"/>
          <w:szCs w:val="24"/>
        </w:rPr>
      </w:pPr>
      <w:ins w:id="999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贵州民族研究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000" w:author="Unknown"/>
          <w:rFonts w:ascii="宋体" w:eastAsia="宋体" w:hAnsi="宋体" w:cs="宋体"/>
          <w:kern w:val="0"/>
          <w:sz w:val="24"/>
          <w:szCs w:val="24"/>
        </w:rPr>
      </w:pPr>
      <w:ins w:id="1001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青海民族研究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002" w:author="Unknown"/>
          <w:rFonts w:ascii="宋体" w:eastAsia="宋体" w:hAnsi="宋体" w:cs="宋体"/>
          <w:kern w:val="0"/>
          <w:sz w:val="24"/>
          <w:szCs w:val="24"/>
        </w:rPr>
      </w:pPr>
      <w:ins w:id="1003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中国藏学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004" w:author="Unknown"/>
          <w:rFonts w:ascii="宋体" w:eastAsia="宋体" w:hAnsi="宋体" w:cs="宋体"/>
          <w:kern w:val="0"/>
          <w:sz w:val="24"/>
          <w:szCs w:val="24"/>
        </w:rPr>
      </w:pPr>
      <w:ins w:id="1005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文化遗产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006" w:author="Unknown"/>
          <w:rFonts w:ascii="宋体" w:eastAsia="宋体" w:hAnsi="宋体" w:cs="宋体"/>
          <w:kern w:val="0"/>
          <w:sz w:val="24"/>
          <w:szCs w:val="24"/>
        </w:rPr>
      </w:pPr>
      <w:ins w:id="1007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中央民族大学学报（哲学社会科学版）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008" w:author="Unknown"/>
          <w:rFonts w:ascii="宋体" w:eastAsia="宋体" w:hAnsi="宋体" w:cs="宋体"/>
          <w:kern w:val="0"/>
          <w:sz w:val="24"/>
          <w:szCs w:val="24"/>
        </w:rPr>
      </w:pPr>
      <w:ins w:id="1009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西南民族大学学报（人文社科版）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010" w:author="Unknown"/>
          <w:rFonts w:ascii="宋体" w:eastAsia="宋体" w:hAnsi="宋体" w:cs="宋体"/>
          <w:kern w:val="0"/>
          <w:sz w:val="24"/>
          <w:szCs w:val="24"/>
        </w:rPr>
      </w:pPr>
      <w:ins w:id="1011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中南民族大学学报（人文社会科学版）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012" w:author="Unknown"/>
          <w:rFonts w:ascii="宋体" w:eastAsia="宋体" w:hAnsi="宋体" w:cs="宋体"/>
          <w:kern w:val="0"/>
          <w:sz w:val="24"/>
          <w:szCs w:val="24"/>
        </w:rPr>
      </w:pPr>
      <w:ins w:id="1013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云南民族大学学报（哲学社会科学版）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014" w:author="Unknown"/>
          <w:rFonts w:ascii="宋体" w:eastAsia="宋体" w:hAnsi="宋体" w:cs="宋体"/>
          <w:kern w:val="0"/>
          <w:sz w:val="24"/>
          <w:szCs w:val="24"/>
        </w:rPr>
      </w:pPr>
      <w:ins w:id="1015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广西民族大学学报（哲学社会科学版）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016" w:author="Unknown"/>
          <w:rFonts w:ascii="宋体" w:eastAsia="宋体" w:hAnsi="宋体" w:cs="宋体"/>
          <w:kern w:val="0"/>
          <w:sz w:val="24"/>
          <w:szCs w:val="24"/>
        </w:rPr>
      </w:pPr>
      <w:ins w:id="1017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民族学刊【扩展版】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018" w:author="Unknown"/>
          <w:rFonts w:ascii="宋体" w:eastAsia="宋体" w:hAnsi="宋体" w:cs="宋体"/>
          <w:kern w:val="0"/>
          <w:sz w:val="24"/>
          <w:szCs w:val="24"/>
        </w:rPr>
      </w:pPr>
      <w:ins w:id="1019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黑龙江民族丛刊【扩展版】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020" w:author="Unknown"/>
          <w:rFonts w:ascii="宋体" w:eastAsia="宋体" w:hAnsi="宋体" w:cs="宋体"/>
          <w:kern w:val="0"/>
          <w:sz w:val="24"/>
          <w:szCs w:val="24"/>
        </w:rPr>
      </w:pPr>
      <w:ins w:id="1021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原生态民族文化学刊【扩展版】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022" w:author="Unknown"/>
          <w:rFonts w:ascii="宋体" w:eastAsia="宋体" w:hAnsi="宋体" w:cs="宋体"/>
          <w:kern w:val="0"/>
          <w:sz w:val="24"/>
          <w:szCs w:val="24"/>
        </w:rPr>
      </w:pPr>
      <w:ins w:id="1023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民族教育研究【扩展版】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024" w:author="Unknown"/>
          <w:rFonts w:ascii="宋体" w:eastAsia="宋体" w:hAnsi="宋体" w:cs="宋体"/>
          <w:kern w:val="0"/>
          <w:sz w:val="24"/>
          <w:szCs w:val="24"/>
        </w:rPr>
      </w:pPr>
      <w:ins w:id="1025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回族研究【扩展版】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026" w:author="Unknown"/>
          <w:rFonts w:ascii="宋体" w:eastAsia="宋体" w:hAnsi="宋体" w:cs="宋体"/>
          <w:kern w:val="0"/>
          <w:sz w:val="24"/>
          <w:szCs w:val="24"/>
        </w:rPr>
      </w:pPr>
      <w:ins w:id="1027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北方民族大学学报（哲学社会科学版）【扩展版】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028" w:author="Unknown"/>
          <w:rFonts w:ascii="宋体" w:eastAsia="宋体" w:hAnsi="宋体" w:cs="宋体"/>
          <w:kern w:val="0"/>
          <w:sz w:val="24"/>
          <w:szCs w:val="24"/>
        </w:rPr>
      </w:pPr>
      <w:ins w:id="1029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西北民族大学学报（哲学社会科学版）【扩展版】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030" w:author="Unknown"/>
          <w:rFonts w:ascii="宋体" w:eastAsia="宋体" w:hAnsi="宋体" w:cs="宋体"/>
          <w:kern w:val="0"/>
          <w:sz w:val="24"/>
          <w:szCs w:val="24"/>
        </w:rPr>
      </w:pPr>
      <w:ins w:id="1031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湖北民族学院学报（哲学社会科学版）【扩展版】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032" w:author="Unknown"/>
          <w:rFonts w:ascii="宋体" w:eastAsia="宋体" w:hAnsi="宋体" w:cs="宋体"/>
          <w:kern w:val="0"/>
          <w:sz w:val="24"/>
          <w:szCs w:val="24"/>
        </w:rPr>
      </w:pPr>
      <w:ins w:id="1033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西藏民族大学学报（哲学社会科学版）【扩展版】</w:t>
        </w:r>
      </w:ins>
    </w:p>
    <w:p w:rsidR="007D0A15" w:rsidRPr="007D0A15" w:rsidRDefault="007D0A15" w:rsidP="007D0A15">
      <w:pPr>
        <w:widowControl/>
        <w:pBdr>
          <w:left w:val="single" w:sz="24" w:space="0" w:color="0099FF"/>
        </w:pBdr>
        <w:spacing w:before="100" w:beforeAutospacing="1" w:after="100" w:afterAutospacing="1"/>
        <w:jc w:val="left"/>
        <w:outlineLvl w:val="4"/>
        <w:rPr>
          <w:ins w:id="1034" w:author="Unknown"/>
          <w:rFonts w:ascii="宋体" w:eastAsia="宋体" w:hAnsi="宋体" w:cs="宋体"/>
          <w:b/>
          <w:bCs/>
          <w:kern w:val="0"/>
          <w:sz w:val="20"/>
          <w:szCs w:val="20"/>
        </w:rPr>
      </w:pPr>
      <w:bookmarkStart w:id="1035" w:name="统计学"/>
      <w:ins w:id="1036" w:author="Unknown">
        <w:r w:rsidRPr="007D0A15">
          <w:rPr>
            <w:rFonts w:ascii="宋体" w:eastAsia="宋体" w:hAnsi="宋体" w:cs="宋体"/>
            <w:b/>
            <w:bCs/>
            <w:kern w:val="0"/>
            <w:sz w:val="20"/>
            <w:szCs w:val="20"/>
          </w:rPr>
          <w:t>统计学</w:t>
        </w:r>
        <w:bookmarkEnd w:id="1035"/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037" w:author="Unknown"/>
          <w:rFonts w:ascii="宋体" w:eastAsia="宋体" w:hAnsi="宋体" w:cs="宋体"/>
          <w:kern w:val="0"/>
          <w:sz w:val="24"/>
          <w:szCs w:val="24"/>
        </w:rPr>
      </w:pPr>
      <w:ins w:id="1038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统计研究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039" w:author="Unknown"/>
          <w:rFonts w:ascii="宋体" w:eastAsia="宋体" w:hAnsi="宋体" w:cs="宋体"/>
          <w:kern w:val="0"/>
          <w:sz w:val="24"/>
          <w:szCs w:val="24"/>
        </w:rPr>
      </w:pPr>
      <w:ins w:id="1040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数理统计与管理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041" w:author="Unknown"/>
          <w:rFonts w:ascii="宋体" w:eastAsia="宋体" w:hAnsi="宋体" w:cs="宋体"/>
          <w:kern w:val="0"/>
          <w:sz w:val="24"/>
          <w:szCs w:val="24"/>
        </w:rPr>
      </w:pPr>
      <w:ins w:id="1042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统计与决策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043" w:author="Unknown"/>
          <w:rFonts w:ascii="宋体" w:eastAsia="宋体" w:hAnsi="宋体" w:cs="宋体"/>
          <w:kern w:val="0"/>
          <w:sz w:val="24"/>
          <w:szCs w:val="24"/>
        </w:rPr>
      </w:pPr>
      <w:ins w:id="1044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统计与信息论坛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045" w:author="Unknown"/>
          <w:rFonts w:ascii="宋体" w:eastAsia="宋体" w:hAnsi="宋体" w:cs="宋体"/>
          <w:kern w:val="0"/>
          <w:sz w:val="24"/>
          <w:szCs w:val="24"/>
        </w:rPr>
      </w:pPr>
      <w:ins w:id="1046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调研世界【扩展版】</w:t>
        </w:r>
      </w:ins>
    </w:p>
    <w:p w:rsidR="007D0A15" w:rsidRPr="007D0A15" w:rsidRDefault="007D0A15" w:rsidP="007D0A15">
      <w:pPr>
        <w:widowControl/>
        <w:pBdr>
          <w:left w:val="single" w:sz="24" w:space="0" w:color="0099FF"/>
        </w:pBdr>
        <w:spacing w:before="100" w:beforeAutospacing="1" w:after="100" w:afterAutospacing="1"/>
        <w:jc w:val="left"/>
        <w:outlineLvl w:val="4"/>
        <w:rPr>
          <w:ins w:id="1047" w:author="Unknown"/>
          <w:rFonts w:ascii="宋体" w:eastAsia="宋体" w:hAnsi="宋体" w:cs="宋体"/>
          <w:b/>
          <w:bCs/>
          <w:kern w:val="0"/>
          <w:sz w:val="20"/>
          <w:szCs w:val="20"/>
        </w:rPr>
      </w:pPr>
      <w:bookmarkStart w:id="1048" w:name="考古学"/>
      <w:ins w:id="1049" w:author="Unknown">
        <w:r w:rsidRPr="007D0A15">
          <w:rPr>
            <w:rFonts w:ascii="宋体" w:eastAsia="宋体" w:hAnsi="宋体" w:cs="宋体"/>
            <w:b/>
            <w:bCs/>
            <w:kern w:val="0"/>
            <w:sz w:val="20"/>
            <w:szCs w:val="20"/>
          </w:rPr>
          <w:t>考古学</w:t>
        </w:r>
        <w:bookmarkEnd w:id="1048"/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050" w:author="Unknown"/>
          <w:rFonts w:ascii="宋体" w:eastAsia="宋体" w:hAnsi="宋体" w:cs="宋体"/>
          <w:kern w:val="0"/>
          <w:sz w:val="24"/>
          <w:szCs w:val="24"/>
        </w:rPr>
      </w:pPr>
      <w:ins w:id="1051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文物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052" w:author="Unknown"/>
          <w:rFonts w:ascii="宋体" w:eastAsia="宋体" w:hAnsi="宋体" w:cs="宋体"/>
          <w:kern w:val="0"/>
          <w:sz w:val="24"/>
          <w:szCs w:val="24"/>
        </w:rPr>
      </w:pPr>
      <w:ins w:id="1053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考古学报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054" w:author="Unknown"/>
          <w:rFonts w:ascii="宋体" w:eastAsia="宋体" w:hAnsi="宋体" w:cs="宋体"/>
          <w:kern w:val="0"/>
          <w:sz w:val="24"/>
          <w:szCs w:val="24"/>
        </w:rPr>
      </w:pPr>
      <w:ins w:id="1055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考古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056" w:author="Unknown"/>
          <w:rFonts w:ascii="宋体" w:eastAsia="宋体" w:hAnsi="宋体" w:cs="宋体"/>
          <w:kern w:val="0"/>
          <w:sz w:val="24"/>
          <w:szCs w:val="24"/>
        </w:rPr>
      </w:pPr>
      <w:ins w:id="1057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考古与文物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058" w:author="Unknown"/>
          <w:rFonts w:ascii="宋体" w:eastAsia="宋体" w:hAnsi="宋体" w:cs="宋体"/>
          <w:kern w:val="0"/>
          <w:sz w:val="24"/>
          <w:szCs w:val="24"/>
        </w:rPr>
      </w:pPr>
      <w:ins w:id="1059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江汉考古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060" w:author="Unknown"/>
          <w:rFonts w:ascii="宋体" w:eastAsia="宋体" w:hAnsi="宋体" w:cs="宋体"/>
          <w:kern w:val="0"/>
          <w:sz w:val="24"/>
          <w:szCs w:val="24"/>
        </w:rPr>
      </w:pPr>
      <w:ins w:id="1061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敦煌学辑刊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062" w:author="Unknown"/>
          <w:rFonts w:ascii="宋体" w:eastAsia="宋体" w:hAnsi="宋体" w:cs="宋体"/>
          <w:kern w:val="0"/>
          <w:sz w:val="24"/>
          <w:szCs w:val="24"/>
        </w:rPr>
      </w:pPr>
      <w:ins w:id="1063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故宫博物院院刊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064" w:author="Unknown"/>
          <w:rFonts w:ascii="宋体" w:eastAsia="宋体" w:hAnsi="宋体" w:cs="宋体"/>
          <w:kern w:val="0"/>
          <w:sz w:val="24"/>
          <w:szCs w:val="24"/>
        </w:rPr>
      </w:pPr>
      <w:ins w:id="1065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四川文物【扩展版】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066" w:author="Unknown"/>
          <w:rFonts w:ascii="宋体" w:eastAsia="宋体" w:hAnsi="宋体" w:cs="宋体"/>
          <w:kern w:val="0"/>
          <w:sz w:val="24"/>
          <w:szCs w:val="24"/>
        </w:rPr>
      </w:pPr>
      <w:ins w:id="1067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华夏考古【扩展版】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068" w:author="Unknown"/>
          <w:rFonts w:ascii="宋体" w:eastAsia="宋体" w:hAnsi="宋体" w:cs="宋体"/>
          <w:kern w:val="0"/>
          <w:sz w:val="24"/>
          <w:szCs w:val="24"/>
        </w:rPr>
      </w:pPr>
      <w:ins w:id="1069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中国国家</w:t>
        </w:r>
        <w:proofErr w:type="gramStart"/>
        <w:r w:rsidRPr="007D0A15">
          <w:rPr>
            <w:rFonts w:ascii="宋体" w:eastAsia="宋体" w:hAnsi="宋体" w:cs="宋体"/>
            <w:kern w:val="0"/>
            <w:sz w:val="24"/>
            <w:szCs w:val="24"/>
          </w:rPr>
          <w:t>博物馆馆刊【扩展版】</w:t>
        </w:r>
        <w:proofErr w:type="gramEnd"/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070" w:author="Unknown"/>
          <w:rFonts w:ascii="宋体" w:eastAsia="宋体" w:hAnsi="宋体" w:cs="宋体"/>
          <w:kern w:val="0"/>
          <w:sz w:val="24"/>
          <w:szCs w:val="24"/>
        </w:rPr>
      </w:pPr>
      <w:ins w:id="1071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敦煌研究【扩展版】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072" w:author="Unknown"/>
          <w:rFonts w:ascii="宋体" w:eastAsia="宋体" w:hAnsi="宋体" w:cs="宋体"/>
          <w:kern w:val="0"/>
          <w:sz w:val="24"/>
          <w:szCs w:val="24"/>
        </w:rPr>
      </w:pPr>
      <w:ins w:id="1073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南方文物【扩展版】</w:t>
        </w:r>
      </w:ins>
    </w:p>
    <w:p w:rsidR="007D0A15" w:rsidRPr="007D0A15" w:rsidRDefault="007D0A15" w:rsidP="007D0A15">
      <w:pPr>
        <w:widowControl/>
        <w:pBdr>
          <w:left w:val="single" w:sz="24" w:space="0" w:color="0099FF"/>
        </w:pBdr>
        <w:spacing w:before="100" w:beforeAutospacing="1" w:after="100" w:afterAutospacing="1"/>
        <w:jc w:val="left"/>
        <w:outlineLvl w:val="4"/>
        <w:rPr>
          <w:ins w:id="1074" w:author="Unknown"/>
          <w:rFonts w:ascii="宋体" w:eastAsia="宋体" w:hAnsi="宋体" w:cs="宋体"/>
          <w:b/>
          <w:bCs/>
          <w:kern w:val="0"/>
          <w:sz w:val="20"/>
          <w:szCs w:val="20"/>
        </w:rPr>
      </w:pPr>
      <w:bookmarkStart w:id="1075" w:name="中国文学"/>
      <w:ins w:id="1076" w:author="Unknown">
        <w:r w:rsidRPr="007D0A15">
          <w:rPr>
            <w:rFonts w:ascii="宋体" w:eastAsia="宋体" w:hAnsi="宋体" w:cs="宋体"/>
            <w:b/>
            <w:bCs/>
            <w:kern w:val="0"/>
            <w:sz w:val="20"/>
            <w:szCs w:val="20"/>
          </w:rPr>
          <w:t>中国文学</w:t>
        </w:r>
        <w:bookmarkEnd w:id="1075"/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077" w:author="Unknown"/>
          <w:rFonts w:ascii="宋体" w:eastAsia="宋体" w:hAnsi="宋体" w:cs="宋体"/>
          <w:kern w:val="0"/>
          <w:sz w:val="24"/>
          <w:szCs w:val="24"/>
        </w:rPr>
      </w:pPr>
      <w:ins w:id="1078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文学评论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079" w:author="Unknown"/>
          <w:rFonts w:ascii="宋体" w:eastAsia="宋体" w:hAnsi="宋体" w:cs="宋体"/>
          <w:kern w:val="0"/>
          <w:sz w:val="24"/>
          <w:szCs w:val="24"/>
        </w:rPr>
      </w:pPr>
      <w:ins w:id="1080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当代作家评论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081" w:author="Unknown"/>
          <w:rFonts w:ascii="宋体" w:eastAsia="宋体" w:hAnsi="宋体" w:cs="宋体"/>
          <w:kern w:val="0"/>
          <w:sz w:val="24"/>
          <w:szCs w:val="24"/>
        </w:rPr>
      </w:pPr>
      <w:ins w:id="1082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文艺理论研究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083" w:author="Unknown"/>
          <w:rFonts w:ascii="宋体" w:eastAsia="宋体" w:hAnsi="宋体" w:cs="宋体"/>
          <w:kern w:val="0"/>
          <w:sz w:val="24"/>
          <w:szCs w:val="24"/>
        </w:rPr>
      </w:pPr>
      <w:ins w:id="1084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中国比较文学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085" w:author="Unknown"/>
          <w:rFonts w:ascii="宋体" w:eastAsia="宋体" w:hAnsi="宋体" w:cs="宋体"/>
          <w:kern w:val="0"/>
          <w:sz w:val="24"/>
          <w:szCs w:val="24"/>
        </w:rPr>
      </w:pPr>
      <w:ins w:id="1086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扬子江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087" w:author="Unknown"/>
          <w:rFonts w:ascii="宋体" w:eastAsia="宋体" w:hAnsi="宋体" w:cs="宋体"/>
          <w:kern w:val="0"/>
          <w:sz w:val="24"/>
          <w:szCs w:val="24"/>
        </w:rPr>
      </w:pPr>
      <w:ins w:id="1088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文学遗产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089" w:author="Unknown"/>
          <w:rFonts w:ascii="宋体" w:eastAsia="宋体" w:hAnsi="宋体" w:cs="宋体"/>
          <w:kern w:val="0"/>
          <w:sz w:val="24"/>
          <w:szCs w:val="24"/>
        </w:rPr>
      </w:pPr>
      <w:ins w:id="1090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文艺争鸣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091" w:author="Unknown"/>
          <w:rFonts w:ascii="宋体" w:eastAsia="宋体" w:hAnsi="宋体" w:cs="宋体"/>
          <w:kern w:val="0"/>
          <w:sz w:val="24"/>
          <w:szCs w:val="24"/>
        </w:rPr>
      </w:pPr>
      <w:ins w:id="1092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中国文学研究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093" w:author="Unknown"/>
          <w:rFonts w:ascii="宋体" w:eastAsia="宋体" w:hAnsi="宋体" w:cs="宋体"/>
          <w:kern w:val="0"/>
          <w:sz w:val="24"/>
          <w:szCs w:val="24"/>
        </w:rPr>
      </w:pPr>
      <w:ins w:id="1094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中国现代文学研究丛刊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095" w:author="Unknown"/>
          <w:rFonts w:ascii="宋体" w:eastAsia="宋体" w:hAnsi="宋体" w:cs="宋体"/>
          <w:kern w:val="0"/>
          <w:sz w:val="24"/>
          <w:szCs w:val="24"/>
        </w:rPr>
      </w:pPr>
      <w:ins w:id="1096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明清小学研究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097" w:author="Unknown"/>
          <w:rFonts w:ascii="宋体" w:eastAsia="宋体" w:hAnsi="宋体" w:cs="宋体"/>
          <w:kern w:val="0"/>
          <w:sz w:val="24"/>
          <w:szCs w:val="24"/>
        </w:rPr>
      </w:pPr>
      <w:ins w:id="1098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南方文坛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099" w:author="Unknown"/>
          <w:rFonts w:ascii="宋体" w:eastAsia="宋体" w:hAnsi="宋体" w:cs="宋体"/>
          <w:kern w:val="0"/>
          <w:sz w:val="24"/>
          <w:szCs w:val="24"/>
        </w:rPr>
      </w:pPr>
      <w:ins w:id="1100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鲁迅研究月刊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101" w:author="Unknown"/>
          <w:rFonts w:ascii="宋体" w:eastAsia="宋体" w:hAnsi="宋体" w:cs="宋体"/>
          <w:kern w:val="0"/>
          <w:sz w:val="24"/>
          <w:szCs w:val="24"/>
        </w:rPr>
      </w:pPr>
      <w:ins w:id="1102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新文学史料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103" w:author="Unknown"/>
          <w:rFonts w:ascii="宋体" w:eastAsia="宋体" w:hAnsi="宋体" w:cs="宋体"/>
          <w:kern w:val="0"/>
          <w:sz w:val="24"/>
          <w:szCs w:val="24"/>
        </w:rPr>
      </w:pPr>
      <w:ins w:id="1104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文艺理论与批评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105" w:author="Unknown"/>
          <w:rFonts w:ascii="宋体" w:eastAsia="宋体" w:hAnsi="宋体" w:cs="宋体"/>
          <w:kern w:val="0"/>
          <w:sz w:val="24"/>
          <w:szCs w:val="24"/>
        </w:rPr>
      </w:pPr>
      <w:ins w:id="1106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民族文学研究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107" w:author="Unknown"/>
          <w:rFonts w:ascii="宋体" w:eastAsia="宋体" w:hAnsi="宋体" w:cs="宋体"/>
          <w:kern w:val="0"/>
          <w:sz w:val="24"/>
          <w:szCs w:val="24"/>
        </w:rPr>
      </w:pPr>
      <w:ins w:id="1108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小说评论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109" w:author="Unknown"/>
          <w:rFonts w:ascii="宋体" w:eastAsia="宋体" w:hAnsi="宋体" w:cs="宋体"/>
          <w:kern w:val="0"/>
          <w:sz w:val="24"/>
          <w:szCs w:val="24"/>
        </w:rPr>
      </w:pPr>
      <w:ins w:id="1110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现代中文学刊【扩展版】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111" w:author="Unknown"/>
          <w:rFonts w:ascii="宋体" w:eastAsia="宋体" w:hAnsi="宋体" w:cs="宋体"/>
          <w:kern w:val="0"/>
          <w:sz w:val="24"/>
          <w:szCs w:val="24"/>
        </w:rPr>
      </w:pPr>
      <w:ins w:id="1112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当代文坛【扩展版】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113" w:author="Unknown"/>
          <w:rFonts w:ascii="宋体" w:eastAsia="宋体" w:hAnsi="宋体" w:cs="宋体"/>
          <w:kern w:val="0"/>
          <w:sz w:val="24"/>
          <w:szCs w:val="24"/>
        </w:rPr>
      </w:pPr>
      <w:ins w:id="1114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华文文学【扩展版】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115" w:author="Unknown"/>
          <w:rFonts w:ascii="宋体" w:eastAsia="宋体" w:hAnsi="宋体" w:cs="宋体"/>
          <w:kern w:val="0"/>
          <w:sz w:val="24"/>
          <w:szCs w:val="24"/>
        </w:rPr>
      </w:pPr>
      <w:ins w:id="1116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南京师范大学学报文学院学报【扩展版】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117" w:author="Unknown"/>
          <w:rFonts w:ascii="宋体" w:eastAsia="宋体" w:hAnsi="宋体" w:cs="宋体"/>
          <w:kern w:val="0"/>
          <w:sz w:val="24"/>
          <w:szCs w:val="24"/>
        </w:rPr>
      </w:pPr>
      <w:ins w:id="1118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上海文化【扩展版】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119" w:author="Unknown"/>
          <w:rFonts w:ascii="宋体" w:eastAsia="宋体" w:hAnsi="宋体" w:cs="宋体"/>
          <w:kern w:val="0"/>
          <w:sz w:val="24"/>
          <w:szCs w:val="24"/>
        </w:rPr>
      </w:pPr>
      <w:ins w:id="1120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红楼梦学刊【扩展版】</w:t>
        </w:r>
      </w:ins>
    </w:p>
    <w:p w:rsidR="007D0A15" w:rsidRPr="007D0A15" w:rsidRDefault="007D0A15" w:rsidP="007D0A15">
      <w:pPr>
        <w:widowControl/>
        <w:pBdr>
          <w:left w:val="single" w:sz="24" w:space="0" w:color="0099FF"/>
        </w:pBdr>
        <w:spacing w:before="100" w:beforeAutospacing="1" w:after="100" w:afterAutospacing="1"/>
        <w:jc w:val="left"/>
        <w:outlineLvl w:val="4"/>
        <w:rPr>
          <w:ins w:id="1121" w:author="Unknown"/>
          <w:rFonts w:ascii="宋体" w:eastAsia="宋体" w:hAnsi="宋体" w:cs="宋体"/>
          <w:b/>
          <w:bCs/>
          <w:kern w:val="0"/>
          <w:sz w:val="20"/>
          <w:szCs w:val="20"/>
        </w:rPr>
      </w:pPr>
      <w:bookmarkStart w:id="1122" w:name="图书馆、情报与文献学"/>
      <w:ins w:id="1123" w:author="Unknown">
        <w:r w:rsidRPr="007D0A15">
          <w:rPr>
            <w:rFonts w:ascii="宋体" w:eastAsia="宋体" w:hAnsi="宋体" w:cs="宋体"/>
            <w:b/>
            <w:bCs/>
            <w:kern w:val="0"/>
            <w:sz w:val="20"/>
            <w:szCs w:val="20"/>
          </w:rPr>
          <w:t>图书馆、情报与文献学</w:t>
        </w:r>
        <w:bookmarkEnd w:id="1122"/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124" w:author="Unknown"/>
          <w:rFonts w:ascii="宋体" w:eastAsia="宋体" w:hAnsi="宋体" w:cs="宋体"/>
          <w:kern w:val="0"/>
          <w:sz w:val="24"/>
          <w:szCs w:val="24"/>
        </w:rPr>
      </w:pPr>
      <w:ins w:id="1125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中国图书馆学报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126" w:author="Unknown"/>
          <w:rFonts w:ascii="宋体" w:eastAsia="宋体" w:hAnsi="宋体" w:cs="宋体"/>
          <w:kern w:val="0"/>
          <w:sz w:val="24"/>
          <w:szCs w:val="24"/>
        </w:rPr>
      </w:pPr>
      <w:ins w:id="1127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图书情报工作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128" w:author="Unknown"/>
          <w:rFonts w:ascii="宋体" w:eastAsia="宋体" w:hAnsi="宋体" w:cs="宋体"/>
          <w:kern w:val="0"/>
          <w:sz w:val="24"/>
          <w:szCs w:val="24"/>
        </w:rPr>
      </w:pPr>
      <w:ins w:id="1129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大学图书馆学报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130" w:author="Unknown"/>
          <w:rFonts w:ascii="宋体" w:eastAsia="宋体" w:hAnsi="宋体" w:cs="宋体"/>
          <w:kern w:val="0"/>
          <w:sz w:val="24"/>
          <w:szCs w:val="24"/>
        </w:rPr>
      </w:pPr>
      <w:ins w:id="1131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情报学报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132" w:author="Unknown"/>
          <w:rFonts w:ascii="宋体" w:eastAsia="宋体" w:hAnsi="宋体" w:cs="宋体"/>
          <w:kern w:val="0"/>
          <w:sz w:val="24"/>
          <w:szCs w:val="24"/>
        </w:rPr>
      </w:pPr>
      <w:ins w:id="1133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图书情报知识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134" w:author="Unknown"/>
          <w:rFonts w:ascii="宋体" w:eastAsia="宋体" w:hAnsi="宋体" w:cs="宋体"/>
          <w:kern w:val="0"/>
          <w:sz w:val="24"/>
          <w:szCs w:val="24"/>
        </w:rPr>
      </w:pPr>
      <w:ins w:id="1135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情报资料工作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136" w:author="Unknown"/>
          <w:rFonts w:ascii="宋体" w:eastAsia="宋体" w:hAnsi="宋体" w:cs="宋体"/>
          <w:kern w:val="0"/>
          <w:sz w:val="24"/>
          <w:szCs w:val="24"/>
        </w:rPr>
      </w:pPr>
      <w:ins w:id="1137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图书与情报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138" w:author="Unknown"/>
          <w:rFonts w:ascii="宋体" w:eastAsia="宋体" w:hAnsi="宋体" w:cs="宋体"/>
          <w:kern w:val="0"/>
          <w:sz w:val="24"/>
          <w:szCs w:val="24"/>
        </w:rPr>
      </w:pPr>
      <w:ins w:id="1139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情报杂志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140" w:author="Unknown"/>
          <w:rFonts w:ascii="宋体" w:eastAsia="宋体" w:hAnsi="宋体" w:cs="宋体"/>
          <w:kern w:val="0"/>
          <w:sz w:val="24"/>
          <w:szCs w:val="24"/>
        </w:rPr>
      </w:pPr>
      <w:ins w:id="1141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情报理论与实践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142" w:author="Unknown"/>
          <w:rFonts w:ascii="宋体" w:eastAsia="宋体" w:hAnsi="宋体" w:cs="宋体"/>
          <w:kern w:val="0"/>
          <w:sz w:val="24"/>
          <w:szCs w:val="24"/>
        </w:rPr>
      </w:pPr>
      <w:ins w:id="1143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数据分析与知识发现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144" w:author="Unknown"/>
          <w:rFonts w:ascii="宋体" w:eastAsia="宋体" w:hAnsi="宋体" w:cs="宋体"/>
          <w:kern w:val="0"/>
          <w:sz w:val="24"/>
          <w:szCs w:val="24"/>
        </w:rPr>
      </w:pPr>
      <w:ins w:id="1145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情报科学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146" w:author="Unknown"/>
          <w:rFonts w:ascii="宋体" w:eastAsia="宋体" w:hAnsi="宋体" w:cs="宋体"/>
          <w:kern w:val="0"/>
          <w:sz w:val="24"/>
          <w:szCs w:val="24"/>
        </w:rPr>
      </w:pPr>
      <w:ins w:id="1147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图书馆杂志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148" w:author="Unknown"/>
          <w:rFonts w:ascii="宋体" w:eastAsia="宋体" w:hAnsi="宋体" w:cs="宋体"/>
          <w:kern w:val="0"/>
          <w:sz w:val="24"/>
          <w:szCs w:val="24"/>
        </w:rPr>
      </w:pPr>
      <w:ins w:id="1149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国家图书馆学刊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150" w:author="Unknown"/>
          <w:rFonts w:ascii="宋体" w:eastAsia="宋体" w:hAnsi="宋体" w:cs="宋体"/>
          <w:kern w:val="0"/>
          <w:sz w:val="24"/>
          <w:szCs w:val="24"/>
        </w:rPr>
      </w:pPr>
      <w:ins w:id="1151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图书馆论坛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152" w:author="Unknown"/>
          <w:rFonts w:ascii="宋体" w:eastAsia="宋体" w:hAnsi="宋体" w:cs="宋体"/>
          <w:kern w:val="0"/>
          <w:sz w:val="24"/>
          <w:szCs w:val="24"/>
        </w:rPr>
      </w:pPr>
      <w:ins w:id="1153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图书馆建设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154" w:author="Unknown"/>
          <w:rFonts w:ascii="宋体" w:eastAsia="宋体" w:hAnsi="宋体" w:cs="宋体"/>
          <w:kern w:val="0"/>
          <w:sz w:val="24"/>
          <w:szCs w:val="24"/>
        </w:rPr>
      </w:pPr>
      <w:ins w:id="1155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图书馆学研究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156" w:author="Unknown"/>
          <w:rFonts w:ascii="宋体" w:eastAsia="宋体" w:hAnsi="宋体" w:cs="宋体"/>
          <w:kern w:val="0"/>
          <w:sz w:val="24"/>
          <w:szCs w:val="24"/>
        </w:rPr>
      </w:pPr>
      <w:ins w:id="1157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图书馆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158" w:author="Unknown"/>
          <w:rFonts w:ascii="宋体" w:eastAsia="宋体" w:hAnsi="宋体" w:cs="宋体"/>
          <w:kern w:val="0"/>
          <w:sz w:val="24"/>
          <w:szCs w:val="24"/>
        </w:rPr>
      </w:pPr>
      <w:ins w:id="1159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现代情报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160" w:author="Unknown"/>
          <w:rFonts w:ascii="宋体" w:eastAsia="宋体" w:hAnsi="宋体" w:cs="宋体"/>
          <w:kern w:val="0"/>
          <w:sz w:val="24"/>
          <w:szCs w:val="24"/>
        </w:rPr>
      </w:pPr>
      <w:ins w:id="1161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档案学研究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162" w:author="Unknown"/>
          <w:rFonts w:ascii="宋体" w:eastAsia="宋体" w:hAnsi="宋体" w:cs="宋体"/>
          <w:kern w:val="0"/>
          <w:sz w:val="24"/>
          <w:szCs w:val="24"/>
        </w:rPr>
      </w:pPr>
      <w:ins w:id="1163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档案学通讯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164" w:author="Unknown"/>
          <w:rFonts w:ascii="宋体" w:eastAsia="宋体" w:hAnsi="宋体" w:cs="宋体"/>
          <w:kern w:val="0"/>
          <w:sz w:val="24"/>
          <w:szCs w:val="24"/>
        </w:rPr>
      </w:pPr>
      <w:ins w:id="1165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信息资源管理学报【扩展版】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166" w:author="Unknown"/>
          <w:rFonts w:ascii="宋体" w:eastAsia="宋体" w:hAnsi="宋体" w:cs="宋体"/>
          <w:kern w:val="0"/>
          <w:sz w:val="24"/>
          <w:szCs w:val="24"/>
        </w:rPr>
      </w:pPr>
      <w:ins w:id="1167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图书馆工作与研究【扩展版】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168" w:author="Unknown"/>
          <w:rFonts w:ascii="宋体" w:eastAsia="宋体" w:hAnsi="宋体" w:cs="宋体"/>
          <w:kern w:val="0"/>
          <w:sz w:val="24"/>
          <w:szCs w:val="24"/>
        </w:rPr>
      </w:pPr>
      <w:ins w:id="1169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图书馆理论与实践【扩展版】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170" w:author="Unknown"/>
          <w:rFonts w:ascii="宋体" w:eastAsia="宋体" w:hAnsi="宋体" w:cs="宋体"/>
          <w:kern w:val="0"/>
          <w:sz w:val="24"/>
          <w:szCs w:val="24"/>
        </w:rPr>
      </w:pPr>
      <w:ins w:id="1171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新世纪图书馆【扩展版】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172" w:author="Unknown"/>
          <w:rFonts w:ascii="宋体" w:eastAsia="宋体" w:hAnsi="宋体" w:cs="宋体"/>
          <w:kern w:val="0"/>
          <w:sz w:val="24"/>
          <w:szCs w:val="24"/>
        </w:rPr>
      </w:pPr>
      <w:ins w:id="1173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数字图书馆论坛【扩展版】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174" w:author="Unknown"/>
          <w:rFonts w:ascii="宋体" w:eastAsia="宋体" w:hAnsi="宋体" w:cs="宋体"/>
          <w:kern w:val="0"/>
          <w:sz w:val="24"/>
          <w:szCs w:val="24"/>
        </w:rPr>
      </w:pPr>
      <w:ins w:id="1175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高校图书馆工作【扩展版】</w:t>
        </w:r>
      </w:ins>
    </w:p>
    <w:p w:rsidR="007D0A15" w:rsidRPr="007D0A15" w:rsidRDefault="007D0A15" w:rsidP="007D0A15">
      <w:pPr>
        <w:widowControl/>
        <w:pBdr>
          <w:left w:val="single" w:sz="24" w:space="0" w:color="0099FF"/>
        </w:pBdr>
        <w:spacing w:before="100" w:beforeAutospacing="1" w:after="100" w:afterAutospacing="1"/>
        <w:jc w:val="left"/>
        <w:outlineLvl w:val="4"/>
        <w:rPr>
          <w:ins w:id="1176" w:author="Unknown"/>
          <w:rFonts w:ascii="宋体" w:eastAsia="宋体" w:hAnsi="宋体" w:cs="宋体"/>
          <w:b/>
          <w:bCs/>
          <w:kern w:val="0"/>
          <w:sz w:val="20"/>
          <w:szCs w:val="20"/>
        </w:rPr>
      </w:pPr>
      <w:bookmarkStart w:id="1177" w:name="外国文学"/>
      <w:ins w:id="1178" w:author="Unknown">
        <w:r w:rsidRPr="007D0A15">
          <w:rPr>
            <w:rFonts w:ascii="宋体" w:eastAsia="宋体" w:hAnsi="宋体" w:cs="宋体"/>
            <w:b/>
            <w:bCs/>
            <w:kern w:val="0"/>
            <w:sz w:val="20"/>
            <w:szCs w:val="20"/>
          </w:rPr>
          <w:t>外国文学</w:t>
        </w:r>
        <w:bookmarkEnd w:id="1177"/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179" w:author="Unknown"/>
          <w:rFonts w:ascii="宋体" w:eastAsia="宋体" w:hAnsi="宋体" w:cs="宋体"/>
          <w:kern w:val="0"/>
          <w:sz w:val="24"/>
          <w:szCs w:val="24"/>
        </w:rPr>
      </w:pPr>
      <w:ins w:id="1180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外国文学评论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181" w:author="Unknown"/>
          <w:rFonts w:ascii="宋体" w:eastAsia="宋体" w:hAnsi="宋体" w:cs="宋体"/>
          <w:kern w:val="0"/>
          <w:sz w:val="24"/>
          <w:szCs w:val="24"/>
        </w:rPr>
      </w:pPr>
      <w:ins w:id="1182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当代外国文学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183" w:author="Unknown"/>
          <w:rFonts w:ascii="宋体" w:eastAsia="宋体" w:hAnsi="宋体" w:cs="宋体"/>
          <w:kern w:val="0"/>
          <w:sz w:val="24"/>
          <w:szCs w:val="24"/>
        </w:rPr>
      </w:pPr>
      <w:ins w:id="1184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外国文学研究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185" w:author="Unknown"/>
          <w:rFonts w:ascii="宋体" w:eastAsia="宋体" w:hAnsi="宋体" w:cs="宋体"/>
          <w:kern w:val="0"/>
          <w:sz w:val="24"/>
          <w:szCs w:val="24"/>
        </w:rPr>
      </w:pPr>
      <w:ins w:id="1186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外国文学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187" w:author="Unknown"/>
          <w:rFonts w:ascii="宋体" w:eastAsia="宋体" w:hAnsi="宋体" w:cs="宋体"/>
          <w:kern w:val="0"/>
          <w:sz w:val="24"/>
          <w:szCs w:val="24"/>
        </w:rPr>
      </w:pPr>
      <w:ins w:id="1188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国外文学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189" w:author="Unknown"/>
          <w:rFonts w:ascii="宋体" w:eastAsia="宋体" w:hAnsi="宋体" w:cs="宋体"/>
          <w:kern w:val="0"/>
          <w:sz w:val="24"/>
          <w:szCs w:val="24"/>
        </w:rPr>
      </w:pPr>
      <w:ins w:id="1190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俄罗斯文艺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191" w:author="Unknown"/>
          <w:rFonts w:ascii="宋体" w:eastAsia="宋体" w:hAnsi="宋体" w:cs="宋体"/>
          <w:kern w:val="0"/>
          <w:sz w:val="24"/>
          <w:szCs w:val="24"/>
        </w:rPr>
      </w:pPr>
      <w:ins w:id="1192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外国文学动态研究【扩展版】</w:t>
        </w:r>
      </w:ins>
    </w:p>
    <w:p w:rsidR="007D0A15" w:rsidRPr="007D0A15" w:rsidRDefault="007D0A15" w:rsidP="007D0A15">
      <w:pPr>
        <w:widowControl/>
        <w:pBdr>
          <w:left w:val="single" w:sz="24" w:space="0" w:color="0099FF"/>
        </w:pBdr>
        <w:spacing w:before="100" w:beforeAutospacing="1" w:after="100" w:afterAutospacing="1"/>
        <w:jc w:val="left"/>
        <w:outlineLvl w:val="4"/>
        <w:rPr>
          <w:ins w:id="1193" w:author="Unknown"/>
          <w:rFonts w:ascii="宋体" w:eastAsia="宋体" w:hAnsi="宋体" w:cs="宋体"/>
          <w:b/>
          <w:bCs/>
          <w:kern w:val="0"/>
          <w:sz w:val="20"/>
          <w:szCs w:val="20"/>
        </w:rPr>
      </w:pPr>
      <w:bookmarkStart w:id="1194" w:name="马克思主义理论"/>
      <w:ins w:id="1195" w:author="Unknown">
        <w:r w:rsidRPr="007D0A15">
          <w:rPr>
            <w:rFonts w:ascii="宋体" w:eastAsia="宋体" w:hAnsi="宋体" w:cs="宋体"/>
            <w:b/>
            <w:bCs/>
            <w:kern w:val="0"/>
            <w:sz w:val="20"/>
            <w:szCs w:val="20"/>
          </w:rPr>
          <w:t>马克思主义理论</w:t>
        </w:r>
        <w:bookmarkEnd w:id="1194"/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196" w:author="Unknown"/>
          <w:rFonts w:ascii="宋体" w:eastAsia="宋体" w:hAnsi="宋体" w:cs="宋体"/>
          <w:kern w:val="0"/>
          <w:sz w:val="24"/>
          <w:szCs w:val="24"/>
        </w:rPr>
      </w:pPr>
      <w:ins w:id="1197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求是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198" w:author="Unknown"/>
          <w:rFonts w:ascii="宋体" w:eastAsia="宋体" w:hAnsi="宋体" w:cs="宋体"/>
          <w:kern w:val="0"/>
          <w:sz w:val="24"/>
          <w:szCs w:val="24"/>
        </w:rPr>
      </w:pPr>
      <w:ins w:id="1199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红旗文稿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200" w:author="Unknown"/>
          <w:rFonts w:ascii="宋体" w:eastAsia="宋体" w:hAnsi="宋体" w:cs="宋体"/>
          <w:kern w:val="0"/>
          <w:sz w:val="24"/>
          <w:szCs w:val="24"/>
        </w:rPr>
      </w:pPr>
      <w:ins w:id="1201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党的文献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202" w:author="Unknown"/>
          <w:rFonts w:ascii="宋体" w:eastAsia="宋体" w:hAnsi="宋体" w:cs="宋体"/>
          <w:kern w:val="0"/>
          <w:sz w:val="24"/>
          <w:szCs w:val="24"/>
        </w:rPr>
      </w:pPr>
      <w:ins w:id="1203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中共党史研究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204" w:author="Unknown"/>
          <w:rFonts w:ascii="宋体" w:eastAsia="宋体" w:hAnsi="宋体" w:cs="宋体"/>
          <w:kern w:val="0"/>
          <w:sz w:val="24"/>
          <w:szCs w:val="24"/>
        </w:rPr>
      </w:pPr>
      <w:ins w:id="1205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党史研究与教学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206" w:author="Unknown"/>
          <w:rFonts w:ascii="宋体" w:eastAsia="宋体" w:hAnsi="宋体" w:cs="宋体"/>
          <w:kern w:val="0"/>
          <w:sz w:val="24"/>
          <w:szCs w:val="24"/>
        </w:rPr>
      </w:pPr>
      <w:ins w:id="1207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党建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208" w:author="Unknown"/>
          <w:rFonts w:ascii="宋体" w:eastAsia="宋体" w:hAnsi="宋体" w:cs="宋体"/>
          <w:kern w:val="0"/>
          <w:sz w:val="24"/>
          <w:szCs w:val="24"/>
        </w:rPr>
      </w:pPr>
      <w:ins w:id="1209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马克思主义研究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210" w:author="Unknown"/>
          <w:rFonts w:ascii="宋体" w:eastAsia="宋体" w:hAnsi="宋体" w:cs="宋体"/>
          <w:kern w:val="0"/>
          <w:sz w:val="24"/>
          <w:szCs w:val="24"/>
        </w:rPr>
      </w:pPr>
      <w:ins w:id="1211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马克思主义与现实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212" w:author="Unknown"/>
          <w:rFonts w:ascii="宋体" w:eastAsia="宋体" w:hAnsi="宋体" w:cs="宋体"/>
          <w:kern w:val="0"/>
          <w:sz w:val="24"/>
          <w:szCs w:val="24"/>
        </w:rPr>
      </w:pPr>
      <w:ins w:id="1213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国外理论动态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214" w:author="Unknown"/>
          <w:rFonts w:ascii="宋体" w:eastAsia="宋体" w:hAnsi="宋体" w:cs="宋体"/>
          <w:kern w:val="0"/>
          <w:sz w:val="24"/>
          <w:szCs w:val="24"/>
        </w:rPr>
      </w:pPr>
      <w:ins w:id="1215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教学与研究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216" w:author="Unknown"/>
          <w:rFonts w:ascii="宋体" w:eastAsia="宋体" w:hAnsi="宋体" w:cs="宋体"/>
          <w:kern w:val="0"/>
          <w:sz w:val="24"/>
          <w:szCs w:val="24"/>
        </w:rPr>
      </w:pPr>
      <w:ins w:id="1217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社会主义研究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218" w:author="Unknown"/>
          <w:rFonts w:ascii="宋体" w:eastAsia="宋体" w:hAnsi="宋体" w:cs="宋体"/>
          <w:kern w:val="0"/>
          <w:sz w:val="24"/>
          <w:szCs w:val="24"/>
        </w:rPr>
      </w:pPr>
      <w:ins w:id="1219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当代世界与社会主义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220" w:author="Unknown"/>
          <w:rFonts w:ascii="宋体" w:eastAsia="宋体" w:hAnsi="宋体" w:cs="宋体"/>
          <w:kern w:val="0"/>
          <w:sz w:val="24"/>
          <w:szCs w:val="24"/>
        </w:rPr>
      </w:pPr>
      <w:ins w:id="1221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当代世界社会主义问题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222" w:author="Unknown"/>
          <w:rFonts w:ascii="宋体" w:eastAsia="宋体" w:hAnsi="宋体" w:cs="宋体"/>
          <w:kern w:val="0"/>
          <w:sz w:val="24"/>
          <w:szCs w:val="24"/>
        </w:rPr>
      </w:pPr>
      <w:ins w:id="1223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中国特色社会主义研究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224" w:author="Unknown"/>
          <w:rFonts w:ascii="宋体" w:eastAsia="宋体" w:hAnsi="宋体" w:cs="宋体"/>
          <w:kern w:val="0"/>
          <w:sz w:val="24"/>
          <w:szCs w:val="24"/>
        </w:rPr>
      </w:pPr>
      <w:ins w:id="1225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毛泽东邓小平理论研究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226" w:author="Unknown"/>
          <w:rFonts w:ascii="宋体" w:eastAsia="宋体" w:hAnsi="宋体" w:cs="宋体"/>
          <w:kern w:val="0"/>
          <w:sz w:val="24"/>
          <w:szCs w:val="24"/>
        </w:rPr>
      </w:pPr>
      <w:ins w:id="1227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南京政治学院学报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228" w:author="Unknown"/>
          <w:rFonts w:ascii="宋体" w:eastAsia="宋体" w:hAnsi="宋体" w:cs="宋体"/>
          <w:kern w:val="0"/>
          <w:sz w:val="24"/>
          <w:szCs w:val="24"/>
        </w:rPr>
      </w:pPr>
      <w:ins w:id="1229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科学社会主义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230" w:author="Unknown"/>
          <w:rFonts w:ascii="宋体" w:eastAsia="宋体" w:hAnsi="宋体" w:cs="宋体"/>
          <w:kern w:val="0"/>
          <w:sz w:val="24"/>
          <w:szCs w:val="24"/>
        </w:rPr>
      </w:pPr>
      <w:ins w:id="1231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马克思主义理论学科研究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232" w:author="Unknown"/>
          <w:rFonts w:ascii="宋体" w:eastAsia="宋体" w:hAnsi="宋体" w:cs="宋体"/>
          <w:kern w:val="0"/>
          <w:sz w:val="24"/>
          <w:szCs w:val="24"/>
        </w:rPr>
      </w:pPr>
      <w:ins w:id="1233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思想教育研究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234" w:author="Unknown"/>
          <w:rFonts w:ascii="宋体" w:eastAsia="宋体" w:hAnsi="宋体" w:cs="宋体"/>
          <w:kern w:val="0"/>
          <w:sz w:val="24"/>
          <w:szCs w:val="24"/>
        </w:rPr>
      </w:pPr>
      <w:ins w:id="1235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思想理论教育导刊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236" w:author="Unknown"/>
          <w:rFonts w:ascii="宋体" w:eastAsia="宋体" w:hAnsi="宋体" w:cs="宋体"/>
          <w:kern w:val="0"/>
          <w:sz w:val="24"/>
          <w:szCs w:val="24"/>
        </w:rPr>
      </w:pPr>
      <w:ins w:id="1237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思想理论教育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238" w:author="Unknown"/>
          <w:rFonts w:ascii="宋体" w:eastAsia="宋体" w:hAnsi="宋体" w:cs="宋体"/>
          <w:kern w:val="0"/>
          <w:sz w:val="24"/>
          <w:szCs w:val="24"/>
        </w:rPr>
      </w:pPr>
      <w:ins w:id="1239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前线【扩展版】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240" w:author="Unknown"/>
          <w:rFonts w:ascii="宋体" w:eastAsia="宋体" w:hAnsi="宋体" w:cs="宋体"/>
          <w:kern w:val="0"/>
          <w:sz w:val="24"/>
          <w:szCs w:val="24"/>
        </w:rPr>
      </w:pPr>
      <w:ins w:id="1241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理论视野【扩展版】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242" w:author="Unknown"/>
          <w:rFonts w:ascii="宋体" w:eastAsia="宋体" w:hAnsi="宋体" w:cs="宋体"/>
          <w:kern w:val="0"/>
          <w:sz w:val="24"/>
          <w:szCs w:val="24"/>
        </w:rPr>
      </w:pPr>
      <w:ins w:id="1243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思想政治教育研究【扩展版】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244" w:author="Unknown"/>
          <w:rFonts w:ascii="宋体" w:eastAsia="宋体" w:hAnsi="宋体" w:cs="宋体"/>
          <w:kern w:val="0"/>
          <w:sz w:val="24"/>
          <w:szCs w:val="24"/>
        </w:rPr>
      </w:pPr>
      <w:ins w:id="1245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学校党建与思想教育【扩展版】</w:t>
        </w:r>
      </w:ins>
    </w:p>
    <w:p w:rsidR="007D0A15" w:rsidRPr="007D0A15" w:rsidRDefault="007D0A15" w:rsidP="007D0A15">
      <w:pPr>
        <w:widowControl/>
        <w:pBdr>
          <w:left w:val="single" w:sz="24" w:space="0" w:color="0099FF"/>
        </w:pBdr>
        <w:spacing w:before="100" w:beforeAutospacing="1" w:after="100" w:afterAutospacing="1"/>
        <w:jc w:val="left"/>
        <w:outlineLvl w:val="4"/>
        <w:rPr>
          <w:ins w:id="1246" w:author="Unknown"/>
          <w:rFonts w:ascii="宋体" w:eastAsia="宋体" w:hAnsi="宋体" w:cs="宋体"/>
          <w:b/>
          <w:bCs/>
          <w:kern w:val="0"/>
          <w:sz w:val="20"/>
          <w:szCs w:val="20"/>
        </w:rPr>
      </w:pPr>
      <w:bookmarkStart w:id="1247" w:name="法学"/>
      <w:ins w:id="1248" w:author="Unknown">
        <w:r w:rsidRPr="007D0A15">
          <w:rPr>
            <w:rFonts w:ascii="宋体" w:eastAsia="宋体" w:hAnsi="宋体" w:cs="宋体"/>
            <w:b/>
            <w:bCs/>
            <w:kern w:val="0"/>
            <w:sz w:val="20"/>
            <w:szCs w:val="20"/>
          </w:rPr>
          <w:t>法学</w:t>
        </w:r>
        <w:bookmarkEnd w:id="1247"/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249" w:author="Unknown"/>
          <w:rFonts w:ascii="宋体" w:eastAsia="宋体" w:hAnsi="宋体" w:cs="宋体"/>
          <w:kern w:val="0"/>
          <w:sz w:val="24"/>
          <w:szCs w:val="24"/>
        </w:rPr>
      </w:pPr>
      <w:ins w:id="1250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中国法学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251" w:author="Unknown"/>
          <w:rFonts w:ascii="宋体" w:eastAsia="宋体" w:hAnsi="宋体" w:cs="宋体"/>
          <w:kern w:val="0"/>
          <w:sz w:val="24"/>
          <w:szCs w:val="24"/>
        </w:rPr>
      </w:pPr>
      <w:ins w:id="1252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法学研究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253" w:author="Unknown"/>
          <w:rFonts w:ascii="宋体" w:eastAsia="宋体" w:hAnsi="宋体" w:cs="宋体"/>
          <w:kern w:val="0"/>
          <w:sz w:val="24"/>
          <w:szCs w:val="24"/>
        </w:rPr>
      </w:pPr>
      <w:ins w:id="1254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中外法学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255" w:author="Unknown"/>
          <w:rFonts w:ascii="宋体" w:eastAsia="宋体" w:hAnsi="宋体" w:cs="宋体"/>
          <w:kern w:val="0"/>
          <w:sz w:val="24"/>
          <w:szCs w:val="24"/>
        </w:rPr>
      </w:pPr>
      <w:ins w:id="1256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法商研究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257" w:author="Unknown"/>
          <w:rFonts w:ascii="宋体" w:eastAsia="宋体" w:hAnsi="宋体" w:cs="宋体"/>
          <w:kern w:val="0"/>
          <w:sz w:val="24"/>
          <w:szCs w:val="24"/>
        </w:rPr>
      </w:pPr>
      <w:ins w:id="1258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清华法学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259" w:author="Unknown"/>
          <w:rFonts w:ascii="宋体" w:eastAsia="宋体" w:hAnsi="宋体" w:cs="宋体"/>
          <w:kern w:val="0"/>
          <w:sz w:val="24"/>
          <w:szCs w:val="24"/>
        </w:rPr>
      </w:pPr>
      <w:ins w:id="1260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法学家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261" w:author="Unknown"/>
          <w:rFonts w:ascii="宋体" w:eastAsia="宋体" w:hAnsi="宋体" w:cs="宋体"/>
          <w:kern w:val="0"/>
          <w:sz w:val="24"/>
          <w:szCs w:val="24"/>
        </w:rPr>
      </w:pPr>
      <w:ins w:id="1262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法学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263" w:author="Unknown"/>
          <w:rFonts w:ascii="宋体" w:eastAsia="宋体" w:hAnsi="宋体" w:cs="宋体"/>
          <w:kern w:val="0"/>
          <w:sz w:val="24"/>
          <w:szCs w:val="24"/>
        </w:rPr>
      </w:pPr>
      <w:ins w:id="1264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法制与社会发展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265" w:author="Unknown"/>
          <w:rFonts w:ascii="宋体" w:eastAsia="宋体" w:hAnsi="宋体" w:cs="宋体"/>
          <w:kern w:val="0"/>
          <w:sz w:val="24"/>
          <w:szCs w:val="24"/>
        </w:rPr>
      </w:pPr>
      <w:ins w:id="1266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当代法学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267" w:author="Unknown"/>
          <w:rFonts w:ascii="宋体" w:eastAsia="宋体" w:hAnsi="宋体" w:cs="宋体"/>
          <w:kern w:val="0"/>
          <w:sz w:val="24"/>
          <w:szCs w:val="24"/>
        </w:rPr>
      </w:pPr>
      <w:ins w:id="1268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法律科学（西北政法大学学报）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269" w:author="Unknown"/>
          <w:rFonts w:ascii="宋体" w:eastAsia="宋体" w:hAnsi="宋体" w:cs="宋体"/>
          <w:kern w:val="0"/>
          <w:sz w:val="24"/>
          <w:szCs w:val="24"/>
        </w:rPr>
      </w:pPr>
      <w:ins w:id="1270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现代法学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271" w:author="Unknown"/>
          <w:rFonts w:ascii="宋体" w:eastAsia="宋体" w:hAnsi="宋体" w:cs="宋体"/>
          <w:kern w:val="0"/>
          <w:sz w:val="24"/>
          <w:szCs w:val="24"/>
        </w:rPr>
      </w:pPr>
      <w:ins w:id="1272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政法论坛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273" w:author="Unknown"/>
          <w:rFonts w:ascii="宋体" w:eastAsia="宋体" w:hAnsi="宋体" w:cs="宋体"/>
          <w:kern w:val="0"/>
          <w:sz w:val="24"/>
          <w:szCs w:val="24"/>
        </w:rPr>
      </w:pPr>
      <w:ins w:id="1274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法学评论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275" w:author="Unknown"/>
          <w:rFonts w:ascii="宋体" w:eastAsia="宋体" w:hAnsi="宋体" w:cs="宋体"/>
          <w:kern w:val="0"/>
          <w:sz w:val="24"/>
          <w:szCs w:val="24"/>
        </w:rPr>
      </w:pPr>
      <w:ins w:id="1276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法学论坛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277" w:author="Unknown"/>
          <w:rFonts w:ascii="宋体" w:eastAsia="宋体" w:hAnsi="宋体" w:cs="宋体"/>
          <w:kern w:val="0"/>
          <w:sz w:val="24"/>
          <w:szCs w:val="24"/>
        </w:rPr>
      </w:pPr>
      <w:ins w:id="1278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比较法研究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279" w:author="Unknown"/>
          <w:rFonts w:ascii="宋体" w:eastAsia="宋体" w:hAnsi="宋体" w:cs="宋体"/>
          <w:kern w:val="0"/>
          <w:sz w:val="24"/>
          <w:szCs w:val="24"/>
        </w:rPr>
      </w:pPr>
      <w:ins w:id="1280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政治与法律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281" w:author="Unknown"/>
          <w:rFonts w:ascii="宋体" w:eastAsia="宋体" w:hAnsi="宋体" w:cs="宋体"/>
          <w:kern w:val="0"/>
          <w:sz w:val="24"/>
          <w:szCs w:val="24"/>
        </w:rPr>
      </w:pPr>
      <w:ins w:id="1282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行政法学研究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283" w:author="Unknown"/>
          <w:rFonts w:ascii="宋体" w:eastAsia="宋体" w:hAnsi="宋体" w:cs="宋体"/>
          <w:kern w:val="0"/>
          <w:sz w:val="24"/>
          <w:szCs w:val="24"/>
        </w:rPr>
      </w:pPr>
      <w:ins w:id="1284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华东政法大学学报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285" w:author="Unknown"/>
          <w:rFonts w:ascii="宋体" w:eastAsia="宋体" w:hAnsi="宋体" w:cs="宋体"/>
          <w:kern w:val="0"/>
          <w:sz w:val="24"/>
          <w:szCs w:val="24"/>
        </w:rPr>
      </w:pPr>
      <w:ins w:id="1286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环球法律评论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287" w:author="Unknown"/>
          <w:rFonts w:ascii="宋体" w:eastAsia="宋体" w:hAnsi="宋体" w:cs="宋体"/>
          <w:kern w:val="0"/>
          <w:sz w:val="24"/>
          <w:szCs w:val="24"/>
        </w:rPr>
      </w:pPr>
      <w:ins w:id="1288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中国刑事法杂志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289" w:author="Unknown"/>
          <w:rFonts w:ascii="宋体" w:eastAsia="宋体" w:hAnsi="宋体" w:cs="宋体"/>
          <w:kern w:val="0"/>
          <w:sz w:val="24"/>
          <w:szCs w:val="24"/>
        </w:rPr>
      </w:pPr>
      <w:ins w:id="1290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法学杂志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291" w:author="Unknown"/>
          <w:rFonts w:ascii="宋体" w:eastAsia="宋体" w:hAnsi="宋体" w:cs="宋体"/>
          <w:kern w:val="0"/>
          <w:sz w:val="24"/>
          <w:szCs w:val="24"/>
        </w:rPr>
      </w:pPr>
      <w:ins w:id="1292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政法论丛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293" w:author="Unknown"/>
          <w:rFonts w:ascii="宋体" w:eastAsia="宋体" w:hAnsi="宋体" w:cs="宋体"/>
          <w:kern w:val="0"/>
          <w:sz w:val="24"/>
          <w:szCs w:val="24"/>
        </w:rPr>
      </w:pPr>
      <w:ins w:id="1294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东方法学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295" w:author="Unknown"/>
          <w:rFonts w:ascii="宋体" w:eastAsia="宋体" w:hAnsi="宋体" w:cs="宋体"/>
          <w:kern w:val="0"/>
          <w:sz w:val="24"/>
          <w:szCs w:val="24"/>
        </w:rPr>
      </w:pPr>
      <w:ins w:id="1296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交大法学【扩展版】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297" w:author="Unknown"/>
          <w:rFonts w:ascii="宋体" w:eastAsia="宋体" w:hAnsi="宋体" w:cs="宋体"/>
          <w:kern w:val="0"/>
          <w:sz w:val="24"/>
          <w:szCs w:val="24"/>
        </w:rPr>
      </w:pPr>
      <w:ins w:id="1298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国家检察官学院学报【扩展版】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299" w:author="Unknown"/>
          <w:rFonts w:ascii="宋体" w:eastAsia="宋体" w:hAnsi="宋体" w:cs="宋体"/>
          <w:kern w:val="0"/>
          <w:sz w:val="24"/>
          <w:szCs w:val="24"/>
        </w:rPr>
      </w:pPr>
      <w:ins w:id="1300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知识产权【扩展版】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301" w:author="Unknown"/>
          <w:rFonts w:ascii="宋体" w:eastAsia="宋体" w:hAnsi="宋体" w:cs="宋体"/>
          <w:kern w:val="0"/>
          <w:sz w:val="24"/>
          <w:szCs w:val="24"/>
        </w:rPr>
      </w:pPr>
      <w:ins w:id="1302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法律适用【扩展版】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303" w:author="Unknown"/>
          <w:rFonts w:ascii="宋体" w:eastAsia="宋体" w:hAnsi="宋体" w:cs="宋体"/>
          <w:kern w:val="0"/>
          <w:sz w:val="24"/>
          <w:szCs w:val="24"/>
        </w:rPr>
      </w:pPr>
      <w:ins w:id="1304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河北法学【扩展版】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305" w:author="Unknown"/>
          <w:rFonts w:ascii="宋体" w:eastAsia="宋体" w:hAnsi="宋体" w:cs="宋体"/>
          <w:kern w:val="0"/>
          <w:sz w:val="24"/>
          <w:szCs w:val="24"/>
        </w:rPr>
      </w:pPr>
      <w:ins w:id="1306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北方法学【扩展版】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307" w:author="Unknown"/>
          <w:rFonts w:ascii="宋体" w:eastAsia="宋体" w:hAnsi="宋体" w:cs="宋体"/>
          <w:kern w:val="0"/>
          <w:sz w:val="24"/>
          <w:szCs w:val="24"/>
        </w:rPr>
      </w:pPr>
      <w:ins w:id="1308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中国政法大学学报【扩展版】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309" w:author="Unknown"/>
          <w:rFonts w:ascii="宋体" w:eastAsia="宋体" w:hAnsi="宋体" w:cs="宋体"/>
          <w:kern w:val="0"/>
          <w:sz w:val="24"/>
          <w:szCs w:val="24"/>
        </w:rPr>
      </w:pPr>
      <w:ins w:id="1310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电子知识产权【扩展版】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311" w:author="Unknown"/>
          <w:rFonts w:ascii="宋体" w:eastAsia="宋体" w:hAnsi="宋体" w:cs="宋体"/>
          <w:kern w:val="0"/>
          <w:sz w:val="24"/>
          <w:szCs w:val="24"/>
        </w:rPr>
      </w:pPr>
      <w:ins w:id="1312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甘肃政法学院学报【扩展版】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313" w:author="Unknown"/>
          <w:rFonts w:ascii="宋体" w:eastAsia="宋体" w:hAnsi="宋体" w:cs="宋体"/>
          <w:kern w:val="0"/>
          <w:sz w:val="24"/>
          <w:szCs w:val="24"/>
        </w:rPr>
      </w:pPr>
      <w:ins w:id="1314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西南政法大学学报【扩展版】</w:t>
        </w:r>
      </w:ins>
    </w:p>
    <w:p w:rsidR="007D0A15" w:rsidRPr="007D0A15" w:rsidRDefault="007D0A15" w:rsidP="007D0A15">
      <w:pPr>
        <w:widowControl/>
        <w:pBdr>
          <w:left w:val="single" w:sz="24" w:space="0" w:color="0099FF"/>
        </w:pBdr>
        <w:spacing w:before="100" w:beforeAutospacing="1" w:after="100" w:afterAutospacing="1"/>
        <w:jc w:val="left"/>
        <w:outlineLvl w:val="4"/>
        <w:rPr>
          <w:ins w:id="1315" w:author="Unknown"/>
          <w:rFonts w:ascii="宋体" w:eastAsia="宋体" w:hAnsi="宋体" w:cs="宋体"/>
          <w:b/>
          <w:bCs/>
          <w:kern w:val="0"/>
          <w:sz w:val="20"/>
          <w:szCs w:val="20"/>
        </w:rPr>
      </w:pPr>
      <w:bookmarkStart w:id="1316" w:name="哲学"/>
      <w:ins w:id="1317" w:author="Unknown">
        <w:r w:rsidRPr="007D0A15">
          <w:rPr>
            <w:rFonts w:ascii="宋体" w:eastAsia="宋体" w:hAnsi="宋体" w:cs="宋体"/>
            <w:b/>
            <w:bCs/>
            <w:kern w:val="0"/>
            <w:sz w:val="20"/>
            <w:szCs w:val="20"/>
          </w:rPr>
          <w:t>哲学</w:t>
        </w:r>
        <w:bookmarkEnd w:id="1316"/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318" w:author="Unknown"/>
          <w:rFonts w:ascii="宋体" w:eastAsia="宋体" w:hAnsi="宋体" w:cs="宋体"/>
          <w:kern w:val="0"/>
          <w:sz w:val="24"/>
          <w:szCs w:val="24"/>
        </w:rPr>
      </w:pPr>
      <w:ins w:id="1319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哲学研究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320" w:author="Unknown"/>
          <w:rFonts w:ascii="宋体" w:eastAsia="宋体" w:hAnsi="宋体" w:cs="宋体"/>
          <w:kern w:val="0"/>
          <w:sz w:val="24"/>
          <w:szCs w:val="24"/>
        </w:rPr>
      </w:pPr>
      <w:ins w:id="1321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自然辩证法研究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322" w:author="Unknown"/>
          <w:rFonts w:ascii="宋体" w:eastAsia="宋体" w:hAnsi="宋体" w:cs="宋体"/>
          <w:kern w:val="0"/>
          <w:sz w:val="24"/>
          <w:szCs w:val="24"/>
        </w:rPr>
      </w:pPr>
      <w:ins w:id="1323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自然辩证法通讯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324" w:author="Unknown"/>
          <w:rFonts w:ascii="宋体" w:eastAsia="宋体" w:hAnsi="宋体" w:cs="宋体"/>
          <w:kern w:val="0"/>
          <w:sz w:val="24"/>
          <w:szCs w:val="24"/>
        </w:rPr>
      </w:pPr>
      <w:ins w:id="1325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道德与文明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326" w:author="Unknown"/>
          <w:rFonts w:ascii="宋体" w:eastAsia="宋体" w:hAnsi="宋体" w:cs="宋体"/>
          <w:kern w:val="0"/>
          <w:sz w:val="24"/>
          <w:szCs w:val="24"/>
        </w:rPr>
      </w:pPr>
      <w:ins w:id="1327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世界哲学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328" w:author="Unknown"/>
          <w:rFonts w:ascii="宋体" w:eastAsia="宋体" w:hAnsi="宋体" w:cs="宋体"/>
          <w:kern w:val="0"/>
          <w:sz w:val="24"/>
          <w:szCs w:val="24"/>
        </w:rPr>
      </w:pPr>
      <w:ins w:id="1329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哲学动态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330" w:author="Unknown"/>
          <w:rFonts w:ascii="宋体" w:eastAsia="宋体" w:hAnsi="宋体" w:cs="宋体"/>
          <w:kern w:val="0"/>
          <w:sz w:val="24"/>
          <w:szCs w:val="24"/>
        </w:rPr>
      </w:pPr>
      <w:ins w:id="1331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中国哲学史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332" w:author="Unknown"/>
          <w:rFonts w:ascii="宋体" w:eastAsia="宋体" w:hAnsi="宋体" w:cs="宋体"/>
          <w:kern w:val="0"/>
          <w:sz w:val="24"/>
          <w:szCs w:val="24"/>
        </w:rPr>
      </w:pPr>
      <w:ins w:id="1333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现代哲学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334" w:author="Unknown"/>
          <w:rFonts w:ascii="宋体" w:eastAsia="宋体" w:hAnsi="宋体" w:cs="宋体"/>
          <w:kern w:val="0"/>
          <w:sz w:val="24"/>
          <w:szCs w:val="24"/>
        </w:rPr>
      </w:pPr>
      <w:ins w:id="1335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逻辑学研究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336" w:author="Unknown"/>
          <w:rFonts w:ascii="宋体" w:eastAsia="宋体" w:hAnsi="宋体" w:cs="宋体"/>
          <w:kern w:val="0"/>
          <w:sz w:val="24"/>
          <w:szCs w:val="24"/>
        </w:rPr>
      </w:pPr>
      <w:ins w:id="1337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伦理学研究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338" w:author="Unknown"/>
          <w:rFonts w:ascii="宋体" w:eastAsia="宋体" w:hAnsi="宋体" w:cs="宋体"/>
          <w:kern w:val="0"/>
          <w:sz w:val="24"/>
          <w:szCs w:val="24"/>
        </w:rPr>
      </w:pPr>
      <w:ins w:id="1339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周易研究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340" w:author="Unknown"/>
          <w:rFonts w:ascii="宋体" w:eastAsia="宋体" w:hAnsi="宋体" w:cs="宋体"/>
          <w:kern w:val="0"/>
          <w:sz w:val="24"/>
          <w:szCs w:val="24"/>
        </w:rPr>
      </w:pPr>
      <w:ins w:id="1341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科学技术哲学研究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342" w:author="Unknown"/>
          <w:rFonts w:ascii="宋体" w:eastAsia="宋体" w:hAnsi="宋体" w:cs="宋体"/>
          <w:kern w:val="0"/>
          <w:sz w:val="24"/>
          <w:szCs w:val="24"/>
        </w:rPr>
      </w:pPr>
      <w:ins w:id="1343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孔子研究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344" w:author="Unknown"/>
          <w:rFonts w:ascii="宋体" w:eastAsia="宋体" w:hAnsi="宋体" w:cs="宋体"/>
          <w:kern w:val="0"/>
          <w:sz w:val="24"/>
          <w:szCs w:val="24"/>
        </w:rPr>
      </w:pPr>
      <w:ins w:id="1345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哲学分析【扩展版】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346" w:author="Unknown"/>
          <w:rFonts w:ascii="宋体" w:eastAsia="宋体" w:hAnsi="宋体" w:cs="宋体"/>
          <w:kern w:val="0"/>
          <w:sz w:val="24"/>
          <w:szCs w:val="24"/>
        </w:rPr>
      </w:pPr>
      <w:ins w:id="1347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系统科学学报【扩展版】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348" w:author="Unknown"/>
          <w:rFonts w:ascii="宋体" w:eastAsia="宋体" w:hAnsi="宋体" w:cs="宋体"/>
          <w:kern w:val="0"/>
          <w:sz w:val="24"/>
          <w:szCs w:val="24"/>
        </w:rPr>
      </w:pPr>
      <w:ins w:id="1349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自然科学史研究【扩展版】</w:t>
        </w:r>
      </w:ins>
    </w:p>
    <w:p w:rsidR="007D0A15" w:rsidRPr="007D0A15" w:rsidRDefault="007D0A15" w:rsidP="007D0A15">
      <w:pPr>
        <w:widowControl/>
        <w:pBdr>
          <w:left w:val="single" w:sz="24" w:space="0" w:color="0099FF"/>
        </w:pBdr>
        <w:spacing w:before="100" w:beforeAutospacing="1" w:after="100" w:afterAutospacing="1"/>
        <w:jc w:val="left"/>
        <w:outlineLvl w:val="4"/>
        <w:rPr>
          <w:ins w:id="1350" w:author="Unknown"/>
          <w:rFonts w:ascii="宋体" w:eastAsia="宋体" w:hAnsi="宋体" w:cs="宋体"/>
          <w:b/>
          <w:bCs/>
          <w:kern w:val="0"/>
          <w:sz w:val="20"/>
          <w:szCs w:val="20"/>
        </w:rPr>
      </w:pPr>
      <w:bookmarkStart w:id="1351" w:name="历史学"/>
      <w:ins w:id="1352" w:author="Unknown">
        <w:r w:rsidRPr="007D0A15">
          <w:rPr>
            <w:rFonts w:ascii="宋体" w:eastAsia="宋体" w:hAnsi="宋体" w:cs="宋体"/>
            <w:b/>
            <w:bCs/>
            <w:kern w:val="0"/>
            <w:sz w:val="20"/>
            <w:szCs w:val="20"/>
          </w:rPr>
          <w:t>历史学</w:t>
        </w:r>
        <w:bookmarkEnd w:id="1351"/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353" w:author="Unknown"/>
          <w:rFonts w:ascii="宋体" w:eastAsia="宋体" w:hAnsi="宋体" w:cs="宋体"/>
          <w:kern w:val="0"/>
          <w:sz w:val="24"/>
          <w:szCs w:val="24"/>
        </w:rPr>
      </w:pPr>
      <w:ins w:id="1354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历史研究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355" w:author="Unknown"/>
          <w:rFonts w:ascii="宋体" w:eastAsia="宋体" w:hAnsi="宋体" w:cs="宋体"/>
          <w:kern w:val="0"/>
          <w:sz w:val="24"/>
          <w:szCs w:val="24"/>
        </w:rPr>
      </w:pPr>
      <w:ins w:id="1356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近代史研究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357" w:author="Unknown"/>
          <w:rFonts w:ascii="宋体" w:eastAsia="宋体" w:hAnsi="宋体" w:cs="宋体"/>
          <w:kern w:val="0"/>
          <w:sz w:val="24"/>
          <w:szCs w:val="24"/>
        </w:rPr>
      </w:pPr>
      <w:ins w:id="1358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中国边疆史地研究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359" w:author="Unknown"/>
          <w:rFonts w:ascii="宋体" w:eastAsia="宋体" w:hAnsi="宋体" w:cs="宋体"/>
          <w:kern w:val="0"/>
          <w:sz w:val="24"/>
          <w:szCs w:val="24"/>
        </w:rPr>
      </w:pPr>
      <w:ins w:id="1360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史学月刊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361" w:author="Unknown"/>
          <w:rFonts w:ascii="宋体" w:eastAsia="宋体" w:hAnsi="宋体" w:cs="宋体"/>
          <w:kern w:val="0"/>
          <w:sz w:val="24"/>
          <w:szCs w:val="24"/>
        </w:rPr>
      </w:pPr>
      <w:ins w:id="1362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中国史研究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363" w:author="Unknown"/>
          <w:rFonts w:ascii="宋体" w:eastAsia="宋体" w:hAnsi="宋体" w:cs="宋体"/>
          <w:kern w:val="0"/>
          <w:sz w:val="24"/>
          <w:szCs w:val="24"/>
        </w:rPr>
      </w:pPr>
      <w:ins w:id="1364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中国经济史研究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365" w:author="Unknown"/>
          <w:rFonts w:ascii="宋体" w:eastAsia="宋体" w:hAnsi="宋体" w:cs="宋体"/>
          <w:kern w:val="0"/>
          <w:sz w:val="24"/>
          <w:szCs w:val="24"/>
        </w:rPr>
      </w:pPr>
      <w:ins w:id="1366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清史研究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367" w:author="Unknown"/>
          <w:rFonts w:ascii="宋体" w:eastAsia="宋体" w:hAnsi="宋体" w:cs="宋体"/>
          <w:kern w:val="0"/>
          <w:sz w:val="24"/>
          <w:szCs w:val="24"/>
        </w:rPr>
      </w:pPr>
      <w:ins w:id="1368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文史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369" w:author="Unknown"/>
          <w:rFonts w:ascii="宋体" w:eastAsia="宋体" w:hAnsi="宋体" w:cs="宋体"/>
          <w:kern w:val="0"/>
          <w:sz w:val="24"/>
          <w:szCs w:val="24"/>
        </w:rPr>
      </w:pPr>
      <w:ins w:id="1370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当代中国史研究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371" w:author="Unknown"/>
          <w:rFonts w:ascii="宋体" w:eastAsia="宋体" w:hAnsi="宋体" w:cs="宋体"/>
          <w:kern w:val="0"/>
          <w:sz w:val="24"/>
          <w:szCs w:val="24"/>
        </w:rPr>
      </w:pPr>
      <w:ins w:id="1372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中国社会经济史研究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373" w:author="Unknown"/>
          <w:rFonts w:ascii="宋体" w:eastAsia="宋体" w:hAnsi="宋体" w:cs="宋体"/>
          <w:kern w:val="0"/>
          <w:sz w:val="24"/>
          <w:szCs w:val="24"/>
        </w:rPr>
      </w:pPr>
      <w:ins w:id="1374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史学集刊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375" w:author="Unknown"/>
          <w:rFonts w:ascii="宋体" w:eastAsia="宋体" w:hAnsi="宋体" w:cs="宋体"/>
          <w:kern w:val="0"/>
          <w:sz w:val="24"/>
          <w:szCs w:val="24"/>
        </w:rPr>
      </w:pPr>
      <w:ins w:id="1376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史林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377" w:author="Unknown"/>
          <w:rFonts w:ascii="宋体" w:eastAsia="宋体" w:hAnsi="宋体" w:cs="宋体"/>
          <w:kern w:val="0"/>
          <w:sz w:val="24"/>
          <w:szCs w:val="24"/>
        </w:rPr>
      </w:pPr>
      <w:ins w:id="1378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史学理论研究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379" w:author="Unknown"/>
          <w:rFonts w:ascii="宋体" w:eastAsia="宋体" w:hAnsi="宋体" w:cs="宋体"/>
          <w:kern w:val="0"/>
          <w:sz w:val="24"/>
          <w:szCs w:val="24"/>
        </w:rPr>
      </w:pPr>
      <w:ins w:id="1380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安徽史学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381" w:author="Unknown"/>
          <w:rFonts w:ascii="宋体" w:eastAsia="宋体" w:hAnsi="宋体" w:cs="宋体"/>
          <w:kern w:val="0"/>
          <w:sz w:val="24"/>
          <w:szCs w:val="24"/>
        </w:rPr>
      </w:pPr>
      <w:ins w:id="1382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历史档案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383" w:author="Unknown"/>
          <w:rFonts w:ascii="宋体" w:eastAsia="宋体" w:hAnsi="宋体" w:cs="宋体"/>
          <w:kern w:val="0"/>
          <w:sz w:val="24"/>
          <w:szCs w:val="24"/>
        </w:rPr>
      </w:pPr>
      <w:ins w:id="1384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抗日战争研究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385" w:author="Unknown"/>
          <w:rFonts w:ascii="宋体" w:eastAsia="宋体" w:hAnsi="宋体" w:cs="宋体"/>
          <w:kern w:val="0"/>
          <w:sz w:val="24"/>
          <w:szCs w:val="24"/>
        </w:rPr>
      </w:pPr>
      <w:ins w:id="1386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中国历史地理论丛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387" w:author="Unknown"/>
          <w:rFonts w:ascii="宋体" w:eastAsia="宋体" w:hAnsi="宋体" w:cs="宋体"/>
          <w:kern w:val="0"/>
          <w:sz w:val="24"/>
          <w:szCs w:val="24"/>
        </w:rPr>
      </w:pPr>
      <w:ins w:id="1388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古代文明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389" w:author="Unknown"/>
          <w:rFonts w:ascii="宋体" w:eastAsia="宋体" w:hAnsi="宋体" w:cs="宋体"/>
          <w:kern w:val="0"/>
          <w:sz w:val="24"/>
          <w:szCs w:val="24"/>
        </w:rPr>
      </w:pPr>
      <w:ins w:id="1390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世界历史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391" w:author="Unknown"/>
          <w:rFonts w:ascii="宋体" w:eastAsia="宋体" w:hAnsi="宋体" w:cs="宋体"/>
          <w:kern w:val="0"/>
          <w:sz w:val="24"/>
          <w:szCs w:val="24"/>
        </w:rPr>
      </w:pPr>
      <w:ins w:id="1392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中华文史论丛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393" w:author="Unknown"/>
          <w:rFonts w:ascii="宋体" w:eastAsia="宋体" w:hAnsi="宋体" w:cs="宋体"/>
          <w:kern w:val="0"/>
          <w:sz w:val="24"/>
          <w:szCs w:val="24"/>
        </w:rPr>
      </w:pPr>
      <w:ins w:id="1394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华侨华人历史研究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395" w:author="Unknown"/>
          <w:rFonts w:ascii="宋体" w:eastAsia="宋体" w:hAnsi="宋体" w:cs="宋体"/>
          <w:kern w:val="0"/>
          <w:sz w:val="24"/>
          <w:szCs w:val="24"/>
        </w:rPr>
      </w:pPr>
      <w:ins w:id="1396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文学史研究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397" w:author="Unknown"/>
          <w:rFonts w:ascii="宋体" w:eastAsia="宋体" w:hAnsi="宋体" w:cs="宋体"/>
          <w:kern w:val="0"/>
          <w:sz w:val="24"/>
          <w:szCs w:val="24"/>
        </w:rPr>
      </w:pPr>
      <w:ins w:id="1398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中国农史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399" w:author="Unknown"/>
          <w:rFonts w:ascii="宋体" w:eastAsia="宋体" w:hAnsi="宋体" w:cs="宋体"/>
          <w:kern w:val="0"/>
          <w:sz w:val="24"/>
          <w:szCs w:val="24"/>
        </w:rPr>
      </w:pPr>
      <w:ins w:id="1400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西域研究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401" w:author="Unknown"/>
          <w:rFonts w:ascii="宋体" w:eastAsia="宋体" w:hAnsi="宋体" w:cs="宋体"/>
          <w:kern w:val="0"/>
          <w:sz w:val="24"/>
          <w:szCs w:val="24"/>
        </w:rPr>
      </w:pPr>
      <w:ins w:id="1402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东南文化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403" w:author="Unknown"/>
          <w:rFonts w:ascii="宋体" w:eastAsia="宋体" w:hAnsi="宋体" w:cs="宋体"/>
          <w:kern w:val="0"/>
          <w:sz w:val="24"/>
          <w:szCs w:val="24"/>
        </w:rPr>
      </w:pPr>
      <w:ins w:id="1404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历史教学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405" w:author="Unknown"/>
          <w:rFonts w:ascii="宋体" w:eastAsia="宋体" w:hAnsi="宋体" w:cs="宋体"/>
          <w:kern w:val="0"/>
          <w:sz w:val="24"/>
          <w:szCs w:val="24"/>
        </w:rPr>
      </w:pPr>
      <w:ins w:id="1406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国际汉学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407" w:author="Unknown"/>
          <w:rFonts w:ascii="宋体" w:eastAsia="宋体" w:hAnsi="宋体" w:cs="宋体"/>
          <w:kern w:val="0"/>
          <w:sz w:val="24"/>
          <w:szCs w:val="24"/>
        </w:rPr>
      </w:pPr>
      <w:ins w:id="1408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海交史研究【扩展版】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409" w:author="Unknown"/>
          <w:rFonts w:ascii="宋体" w:eastAsia="宋体" w:hAnsi="宋体" w:cs="宋体"/>
          <w:kern w:val="0"/>
          <w:sz w:val="24"/>
          <w:szCs w:val="24"/>
        </w:rPr>
      </w:pPr>
      <w:ins w:id="1410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民国档案【扩展版】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411" w:author="Unknown"/>
          <w:rFonts w:ascii="宋体" w:eastAsia="宋体" w:hAnsi="宋体" w:cs="宋体"/>
          <w:kern w:val="0"/>
          <w:sz w:val="24"/>
          <w:szCs w:val="24"/>
        </w:rPr>
      </w:pPr>
      <w:ins w:id="1412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军事历史研究【扩展版】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413" w:author="Unknown"/>
          <w:rFonts w:ascii="宋体" w:eastAsia="宋体" w:hAnsi="宋体" w:cs="宋体"/>
          <w:kern w:val="0"/>
          <w:sz w:val="24"/>
          <w:szCs w:val="24"/>
        </w:rPr>
      </w:pPr>
      <w:ins w:id="1414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文献【扩展版】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415" w:author="Unknown"/>
          <w:rFonts w:ascii="宋体" w:eastAsia="宋体" w:hAnsi="宋体" w:cs="宋体"/>
          <w:kern w:val="0"/>
          <w:sz w:val="24"/>
          <w:szCs w:val="24"/>
        </w:rPr>
      </w:pPr>
      <w:ins w:id="1416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中国史研究动态【扩展版】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417" w:author="Unknown"/>
          <w:rFonts w:ascii="宋体" w:eastAsia="宋体" w:hAnsi="宋体" w:cs="宋体"/>
          <w:kern w:val="0"/>
          <w:sz w:val="24"/>
          <w:szCs w:val="24"/>
        </w:rPr>
      </w:pPr>
      <w:ins w:id="1418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历史教学问题【扩展版】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419" w:author="Unknown"/>
          <w:rFonts w:ascii="宋体" w:eastAsia="宋体" w:hAnsi="宋体" w:cs="宋体"/>
          <w:kern w:val="0"/>
          <w:sz w:val="24"/>
          <w:szCs w:val="24"/>
        </w:rPr>
      </w:pPr>
      <w:ins w:id="1420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盐业史研究【扩展版】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421" w:author="Unknown"/>
          <w:rFonts w:ascii="宋体" w:eastAsia="宋体" w:hAnsi="宋体" w:cs="宋体"/>
          <w:kern w:val="0"/>
          <w:sz w:val="24"/>
          <w:szCs w:val="24"/>
        </w:rPr>
      </w:pPr>
      <w:ins w:id="1422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古籍整理研究学刊【扩展版】</w:t>
        </w:r>
      </w:ins>
    </w:p>
    <w:p w:rsidR="007D0A15" w:rsidRPr="007D0A15" w:rsidRDefault="007D0A15" w:rsidP="007D0A15">
      <w:pPr>
        <w:widowControl/>
        <w:pBdr>
          <w:left w:val="single" w:sz="24" w:space="0" w:color="0099FF"/>
        </w:pBdr>
        <w:spacing w:before="100" w:beforeAutospacing="1" w:after="100" w:afterAutospacing="1"/>
        <w:jc w:val="left"/>
        <w:outlineLvl w:val="4"/>
        <w:rPr>
          <w:ins w:id="1423" w:author="Unknown"/>
          <w:rFonts w:ascii="宋体" w:eastAsia="宋体" w:hAnsi="宋体" w:cs="宋体"/>
          <w:b/>
          <w:bCs/>
          <w:kern w:val="0"/>
          <w:sz w:val="20"/>
          <w:szCs w:val="20"/>
        </w:rPr>
      </w:pPr>
      <w:bookmarkStart w:id="1424" w:name="体育学"/>
      <w:ins w:id="1425" w:author="Unknown">
        <w:r w:rsidRPr="007D0A15">
          <w:rPr>
            <w:rFonts w:ascii="宋体" w:eastAsia="宋体" w:hAnsi="宋体" w:cs="宋体"/>
            <w:b/>
            <w:bCs/>
            <w:kern w:val="0"/>
            <w:sz w:val="20"/>
            <w:szCs w:val="20"/>
          </w:rPr>
          <w:t>体育学</w:t>
        </w:r>
        <w:bookmarkEnd w:id="1424"/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426" w:author="Unknown"/>
          <w:rFonts w:ascii="宋体" w:eastAsia="宋体" w:hAnsi="宋体" w:cs="宋体"/>
          <w:kern w:val="0"/>
          <w:sz w:val="24"/>
          <w:szCs w:val="24"/>
        </w:rPr>
      </w:pPr>
      <w:ins w:id="1427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体育科学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428" w:author="Unknown"/>
          <w:rFonts w:ascii="宋体" w:eastAsia="宋体" w:hAnsi="宋体" w:cs="宋体"/>
          <w:kern w:val="0"/>
          <w:sz w:val="24"/>
          <w:szCs w:val="24"/>
        </w:rPr>
      </w:pPr>
      <w:ins w:id="1429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上海体育学院学报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430" w:author="Unknown"/>
          <w:rFonts w:ascii="宋体" w:eastAsia="宋体" w:hAnsi="宋体" w:cs="宋体"/>
          <w:kern w:val="0"/>
          <w:sz w:val="24"/>
          <w:szCs w:val="24"/>
        </w:rPr>
      </w:pPr>
      <w:ins w:id="1431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天津体育学院学报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432" w:author="Unknown"/>
          <w:rFonts w:ascii="宋体" w:eastAsia="宋体" w:hAnsi="宋体" w:cs="宋体"/>
          <w:kern w:val="0"/>
          <w:sz w:val="24"/>
          <w:szCs w:val="24"/>
        </w:rPr>
      </w:pPr>
      <w:ins w:id="1433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西安体育学院学报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434" w:author="Unknown"/>
          <w:rFonts w:ascii="宋体" w:eastAsia="宋体" w:hAnsi="宋体" w:cs="宋体"/>
          <w:kern w:val="0"/>
          <w:sz w:val="24"/>
          <w:szCs w:val="24"/>
        </w:rPr>
      </w:pPr>
      <w:ins w:id="1435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北京体育大学学报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436" w:author="Unknown"/>
          <w:rFonts w:ascii="宋体" w:eastAsia="宋体" w:hAnsi="宋体" w:cs="宋体"/>
          <w:kern w:val="0"/>
          <w:sz w:val="24"/>
          <w:szCs w:val="24"/>
        </w:rPr>
      </w:pPr>
      <w:ins w:id="1437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体育学刊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438" w:author="Unknown"/>
          <w:rFonts w:ascii="宋体" w:eastAsia="宋体" w:hAnsi="宋体" w:cs="宋体"/>
          <w:kern w:val="0"/>
          <w:sz w:val="24"/>
          <w:szCs w:val="24"/>
        </w:rPr>
      </w:pPr>
      <w:ins w:id="1439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体育与科学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440" w:author="Unknown"/>
          <w:rFonts w:ascii="宋体" w:eastAsia="宋体" w:hAnsi="宋体" w:cs="宋体"/>
          <w:kern w:val="0"/>
          <w:sz w:val="24"/>
          <w:szCs w:val="24"/>
        </w:rPr>
      </w:pPr>
      <w:ins w:id="1441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武汉体育学院学报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442" w:author="Unknown"/>
          <w:rFonts w:ascii="宋体" w:eastAsia="宋体" w:hAnsi="宋体" w:cs="宋体"/>
          <w:kern w:val="0"/>
          <w:sz w:val="24"/>
          <w:szCs w:val="24"/>
        </w:rPr>
      </w:pPr>
      <w:ins w:id="1443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中国体育科技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444" w:author="Unknown"/>
          <w:rFonts w:ascii="宋体" w:eastAsia="宋体" w:hAnsi="宋体" w:cs="宋体"/>
          <w:kern w:val="0"/>
          <w:sz w:val="24"/>
          <w:szCs w:val="24"/>
        </w:rPr>
      </w:pPr>
      <w:ins w:id="1445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成都体育学院学报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446" w:author="Unknown"/>
          <w:rFonts w:ascii="宋体" w:eastAsia="宋体" w:hAnsi="宋体" w:cs="宋体"/>
          <w:kern w:val="0"/>
          <w:sz w:val="24"/>
          <w:szCs w:val="24"/>
        </w:rPr>
      </w:pPr>
      <w:ins w:id="1447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首都体育学院学报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448" w:author="Unknown"/>
          <w:rFonts w:ascii="宋体" w:eastAsia="宋体" w:hAnsi="宋体" w:cs="宋体"/>
          <w:kern w:val="0"/>
          <w:sz w:val="24"/>
          <w:szCs w:val="24"/>
        </w:rPr>
      </w:pPr>
      <w:ins w:id="1449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体育文化导刊【扩展版】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450" w:author="Unknown"/>
          <w:rFonts w:ascii="宋体" w:eastAsia="宋体" w:hAnsi="宋体" w:cs="宋体"/>
          <w:kern w:val="0"/>
          <w:sz w:val="24"/>
          <w:szCs w:val="24"/>
        </w:rPr>
      </w:pPr>
      <w:ins w:id="1451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山东体育学院学报【扩展版】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452" w:author="Unknown"/>
          <w:rFonts w:ascii="宋体" w:eastAsia="宋体" w:hAnsi="宋体" w:cs="宋体"/>
          <w:kern w:val="0"/>
          <w:sz w:val="24"/>
          <w:szCs w:val="24"/>
        </w:rPr>
      </w:pPr>
      <w:ins w:id="1453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沈阳体育学院学报【扩展版】</w:t>
        </w:r>
      </w:ins>
    </w:p>
    <w:p w:rsidR="007D0A15" w:rsidRPr="007D0A15" w:rsidRDefault="007D0A15" w:rsidP="007D0A15">
      <w:pPr>
        <w:widowControl/>
        <w:pBdr>
          <w:left w:val="single" w:sz="24" w:space="0" w:color="0099FF"/>
        </w:pBdr>
        <w:spacing w:before="100" w:beforeAutospacing="1" w:after="100" w:afterAutospacing="1"/>
        <w:jc w:val="left"/>
        <w:outlineLvl w:val="4"/>
        <w:rPr>
          <w:ins w:id="1454" w:author="Unknown"/>
          <w:rFonts w:ascii="宋体" w:eastAsia="宋体" w:hAnsi="宋体" w:cs="宋体"/>
          <w:b/>
          <w:bCs/>
          <w:kern w:val="0"/>
          <w:sz w:val="20"/>
          <w:szCs w:val="20"/>
        </w:rPr>
      </w:pPr>
      <w:bookmarkStart w:id="1455" w:name="高校综合性学报"/>
      <w:ins w:id="1456" w:author="Unknown">
        <w:r w:rsidRPr="007D0A15">
          <w:rPr>
            <w:rFonts w:ascii="宋体" w:eastAsia="宋体" w:hAnsi="宋体" w:cs="宋体"/>
            <w:b/>
            <w:bCs/>
            <w:kern w:val="0"/>
            <w:sz w:val="20"/>
            <w:szCs w:val="20"/>
          </w:rPr>
          <w:t>高校综合性学报</w:t>
        </w:r>
        <w:bookmarkEnd w:id="1455"/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457" w:author="Unknown"/>
          <w:rFonts w:ascii="宋体" w:eastAsia="宋体" w:hAnsi="宋体" w:cs="宋体"/>
          <w:kern w:val="0"/>
          <w:sz w:val="24"/>
          <w:szCs w:val="24"/>
        </w:rPr>
      </w:pPr>
      <w:ins w:id="1458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中国人民大学学报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459" w:author="Unknown"/>
          <w:rFonts w:ascii="宋体" w:eastAsia="宋体" w:hAnsi="宋体" w:cs="宋体"/>
          <w:kern w:val="0"/>
          <w:sz w:val="24"/>
          <w:szCs w:val="24"/>
        </w:rPr>
      </w:pPr>
      <w:ins w:id="1460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浙江大学学报（人文社会科学版）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461" w:author="Unknown"/>
          <w:rFonts w:ascii="宋体" w:eastAsia="宋体" w:hAnsi="宋体" w:cs="宋体"/>
          <w:kern w:val="0"/>
          <w:sz w:val="24"/>
          <w:szCs w:val="24"/>
        </w:rPr>
      </w:pPr>
      <w:ins w:id="1462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华中师范大学学报（人文社会科学版）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463" w:author="Unknown"/>
          <w:rFonts w:ascii="宋体" w:eastAsia="宋体" w:hAnsi="宋体" w:cs="宋体"/>
          <w:kern w:val="0"/>
          <w:sz w:val="24"/>
          <w:szCs w:val="24"/>
        </w:rPr>
      </w:pPr>
      <w:ins w:id="1464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清华大学学报（哲学社会科学版）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465" w:author="Unknown"/>
          <w:rFonts w:ascii="宋体" w:eastAsia="宋体" w:hAnsi="宋体" w:cs="宋体"/>
          <w:kern w:val="0"/>
          <w:sz w:val="24"/>
          <w:szCs w:val="24"/>
        </w:rPr>
      </w:pPr>
      <w:ins w:id="1466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南京大学学报（哲学·人文科学·社会科学）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467" w:author="Unknown"/>
          <w:rFonts w:ascii="宋体" w:eastAsia="宋体" w:hAnsi="宋体" w:cs="宋体"/>
          <w:kern w:val="0"/>
          <w:sz w:val="24"/>
          <w:szCs w:val="24"/>
        </w:rPr>
      </w:pPr>
      <w:ins w:id="1468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新疆师范大学学报（哲学社会科学版）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469" w:author="Unknown"/>
          <w:rFonts w:ascii="宋体" w:eastAsia="宋体" w:hAnsi="宋体" w:cs="宋体"/>
          <w:kern w:val="0"/>
          <w:sz w:val="24"/>
          <w:szCs w:val="24"/>
        </w:rPr>
      </w:pPr>
      <w:ins w:id="1470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吉林大学社会科学学报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471" w:author="Unknown"/>
          <w:rFonts w:ascii="宋体" w:eastAsia="宋体" w:hAnsi="宋体" w:cs="宋体"/>
          <w:kern w:val="0"/>
          <w:sz w:val="24"/>
          <w:szCs w:val="24"/>
        </w:rPr>
      </w:pPr>
      <w:ins w:id="1472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北京大学学报（哲学社会科学版）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473" w:author="Unknown"/>
          <w:rFonts w:ascii="宋体" w:eastAsia="宋体" w:hAnsi="宋体" w:cs="宋体"/>
          <w:kern w:val="0"/>
          <w:sz w:val="24"/>
          <w:szCs w:val="24"/>
        </w:rPr>
      </w:pPr>
      <w:ins w:id="1474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北京师范大学学报（社会科学版）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475" w:author="Unknown"/>
          <w:rFonts w:ascii="宋体" w:eastAsia="宋体" w:hAnsi="宋体" w:cs="宋体"/>
          <w:kern w:val="0"/>
          <w:sz w:val="24"/>
          <w:szCs w:val="24"/>
        </w:rPr>
      </w:pPr>
      <w:ins w:id="1476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复旦学报（社会科学版）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477" w:author="Unknown"/>
          <w:rFonts w:ascii="宋体" w:eastAsia="宋体" w:hAnsi="宋体" w:cs="宋体"/>
          <w:kern w:val="0"/>
          <w:sz w:val="24"/>
          <w:szCs w:val="24"/>
        </w:rPr>
      </w:pPr>
      <w:ins w:id="1478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厦门大学学报（哲学社会科学版）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479" w:author="Unknown"/>
          <w:rFonts w:ascii="宋体" w:eastAsia="宋体" w:hAnsi="宋体" w:cs="宋体"/>
          <w:kern w:val="0"/>
          <w:sz w:val="24"/>
          <w:szCs w:val="24"/>
        </w:rPr>
      </w:pPr>
      <w:ins w:id="1480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中山大学学报（社会科学版）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481" w:author="Unknown"/>
          <w:rFonts w:ascii="宋体" w:eastAsia="宋体" w:hAnsi="宋体" w:cs="宋体"/>
          <w:kern w:val="0"/>
          <w:sz w:val="24"/>
          <w:szCs w:val="24"/>
        </w:rPr>
      </w:pPr>
      <w:ins w:id="1482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湖南师范大学社会科学学报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483" w:author="Unknown"/>
          <w:rFonts w:ascii="宋体" w:eastAsia="宋体" w:hAnsi="宋体" w:cs="宋体"/>
          <w:kern w:val="0"/>
          <w:sz w:val="24"/>
          <w:szCs w:val="24"/>
        </w:rPr>
      </w:pPr>
      <w:ins w:id="1484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河南大学学报（社会科学版）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485" w:author="Unknown"/>
          <w:rFonts w:ascii="宋体" w:eastAsia="宋体" w:hAnsi="宋体" w:cs="宋体"/>
          <w:kern w:val="0"/>
          <w:sz w:val="24"/>
          <w:szCs w:val="24"/>
        </w:rPr>
      </w:pPr>
      <w:ins w:id="1486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武汉大学学报（哲学社会科学版）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487" w:author="Unknown"/>
          <w:rFonts w:ascii="宋体" w:eastAsia="宋体" w:hAnsi="宋体" w:cs="宋体"/>
          <w:kern w:val="0"/>
          <w:sz w:val="24"/>
          <w:szCs w:val="24"/>
        </w:rPr>
      </w:pPr>
      <w:ins w:id="1488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山东大学学报（哲学社会科学版）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489" w:author="Unknown"/>
          <w:rFonts w:ascii="宋体" w:eastAsia="宋体" w:hAnsi="宋体" w:cs="宋体"/>
          <w:kern w:val="0"/>
          <w:sz w:val="24"/>
          <w:szCs w:val="24"/>
        </w:rPr>
      </w:pPr>
      <w:ins w:id="1490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西南大学学报（社会科学版）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491" w:author="Unknown"/>
          <w:rFonts w:ascii="宋体" w:eastAsia="宋体" w:hAnsi="宋体" w:cs="宋体"/>
          <w:kern w:val="0"/>
          <w:sz w:val="24"/>
          <w:szCs w:val="24"/>
        </w:rPr>
      </w:pPr>
      <w:ins w:id="1492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南开学报（哲学社会科学版）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493" w:author="Unknown"/>
          <w:rFonts w:ascii="宋体" w:eastAsia="宋体" w:hAnsi="宋体" w:cs="宋体"/>
          <w:kern w:val="0"/>
          <w:sz w:val="24"/>
          <w:szCs w:val="24"/>
        </w:rPr>
      </w:pPr>
      <w:ins w:id="1494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上海师范大学学报（哲学社会科学版）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495" w:author="Unknown"/>
          <w:rFonts w:ascii="宋体" w:eastAsia="宋体" w:hAnsi="宋体" w:cs="宋体"/>
          <w:kern w:val="0"/>
          <w:sz w:val="24"/>
          <w:szCs w:val="24"/>
        </w:rPr>
      </w:pPr>
      <w:ins w:id="1496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西安交通大学学报（社会科学版）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497" w:author="Unknown"/>
          <w:rFonts w:ascii="宋体" w:eastAsia="宋体" w:hAnsi="宋体" w:cs="宋体"/>
          <w:kern w:val="0"/>
          <w:sz w:val="24"/>
          <w:szCs w:val="24"/>
        </w:rPr>
      </w:pPr>
      <w:ins w:id="1498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云南师范大学学报（哲学社会科学版）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499" w:author="Unknown"/>
          <w:rFonts w:ascii="宋体" w:eastAsia="宋体" w:hAnsi="宋体" w:cs="宋体"/>
          <w:kern w:val="0"/>
          <w:sz w:val="24"/>
          <w:szCs w:val="24"/>
        </w:rPr>
      </w:pPr>
      <w:ins w:id="1500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西北师大学报（社会科学版）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501" w:author="Unknown"/>
          <w:rFonts w:ascii="宋体" w:eastAsia="宋体" w:hAnsi="宋体" w:cs="宋体"/>
          <w:kern w:val="0"/>
          <w:sz w:val="24"/>
          <w:szCs w:val="24"/>
        </w:rPr>
      </w:pPr>
      <w:ins w:id="1502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湖南大学学报（社会科学版）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503" w:author="Unknown"/>
          <w:rFonts w:ascii="宋体" w:eastAsia="宋体" w:hAnsi="宋体" w:cs="宋体"/>
          <w:kern w:val="0"/>
          <w:sz w:val="24"/>
          <w:szCs w:val="24"/>
        </w:rPr>
      </w:pPr>
      <w:ins w:id="1504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四川大学学报（哲学社会科学版）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505" w:author="Unknown"/>
          <w:rFonts w:ascii="宋体" w:eastAsia="宋体" w:hAnsi="宋体" w:cs="宋体"/>
          <w:kern w:val="0"/>
          <w:sz w:val="24"/>
          <w:szCs w:val="24"/>
        </w:rPr>
      </w:pPr>
      <w:ins w:id="1506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苏州大学学报（哲学社会科学版）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507" w:author="Unknown"/>
          <w:rFonts w:ascii="宋体" w:eastAsia="宋体" w:hAnsi="宋体" w:cs="宋体"/>
          <w:kern w:val="0"/>
          <w:sz w:val="24"/>
          <w:szCs w:val="24"/>
        </w:rPr>
      </w:pPr>
      <w:ins w:id="1508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华东师范大学学报（哲学社会科学版）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509" w:author="Unknown"/>
          <w:rFonts w:ascii="宋体" w:eastAsia="宋体" w:hAnsi="宋体" w:cs="宋体"/>
          <w:kern w:val="0"/>
          <w:sz w:val="24"/>
          <w:szCs w:val="24"/>
        </w:rPr>
      </w:pPr>
      <w:ins w:id="1510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南京师大学报（社会科学版）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511" w:author="Unknown"/>
          <w:rFonts w:ascii="宋体" w:eastAsia="宋体" w:hAnsi="宋体" w:cs="宋体"/>
          <w:kern w:val="0"/>
          <w:sz w:val="24"/>
          <w:szCs w:val="24"/>
        </w:rPr>
      </w:pPr>
      <w:ins w:id="1512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上海交通大学学报（哲学社会科学版）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513" w:author="Unknown"/>
          <w:rFonts w:ascii="宋体" w:eastAsia="宋体" w:hAnsi="宋体" w:cs="宋体"/>
          <w:kern w:val="0"/>
          <w:sz w:val="24"/>
          <w:szCs w:val="24"/>
        </w:rPr>
      </w:pPr>
      <w:ins w:id="1514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求是学刊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515" w:author="Unknown"/>
          <w:rFonts w:ascii="宋体" w:eastAsia="宋体" w:hAnsi="宋体" w:cs="宋体"/>
          <w:kern w:val="0"/>
          <w:sz w:val="24"/>
          <w:szCs w:val="24"/>
        </w:rPr>
      </w:pPr>
      <w:ins w:id="1516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暨南学报（哲学社会科学版）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517" w:author="Unknown"/>
          <w:rFonts w:ascii="宋体" w:eastAsia="宋体" w:hAnsi="宋体" w:cs="宋体"/>
          <w:kern w:val="0"/>
          <w:sz w:val="24"/>
          <w:szCs w:val="24"/>
        </w:rPr>
      </w:pPr>
      <w:ins w:id="1518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上海大学学报（社会科学版）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519" w:author="Unknown"/>
          <w:rFonts w:ascii="宋体" w:eastAsia="宋体" w:hAnsi="宋体" w:cs="宋体"/>
          <w:kern w:val="0"/>
          <w:sz w:val="24"/>
          <w:szCs w:val="24"/>
        </w:rPr>
      </w:pPr>
      <w:ins w:id="1520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兰州大学学报（社会科学版）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521" w:author="Unknown"/>
          <w:rFonts w:ascii="宋体" w:eastAsia="宋体" w:hAnsi="宋体" w:cs="宋体"/>
          <w:kern w:val="0"/>
          <w:sz w:val="24"/>
          <w:szCs w:val="24"/>
        </w:rPr>
      </w:pPr>
      <w:ins w:id="1522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湘潭大学学报（哲学社会科学版）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523" w:author="Unknown"/>
          <w:rFonts w:ascii="宋体" w:eastAsia="宋体" w:hAnsi="宋体" w:cs="宋体"/>
          <w:kern w:val="0"/>
          <w:sz w:val="24"/>
          <w:szCs w:val="24"/>
        </w:rPr>
      </w:pPr>
      <w:ins w:id="1524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东南大学学报（哲学社会科学版）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525" w:author="Unknown"/>
          <w:rFonts w:ascii="宋体" w:eastAsia="宋体" w:hAnsi="宋体" w:cs="宋体"/>
          <w:kern w:val="0"/>
          <w:sz w:val="24"/>
          <w:szCs w:val="24"/>
        </w:rPr>
      </w:pPr>
      <w:ins w:id="1526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中南大学学报（社会科学版）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527" w:author="Unknown"/>
          <w:rFonts w:ascii="宋体" w:eastAsia="宋体" w:hAnsi="宋体" w:cs="宋体"/>
          <w:kern w:val="0"/>
          <w:sz w:val="24"/>
          <w:szCs w:val="24"/>
        </w:rPr>
      </w:pPr>
      <w:ins w:id="1528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烟台大学学报（哲学社会科学版）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529" w:author="Unknown"/>
          <w:rFonts w:ascii="宋体" w:eastAsia="宋体" w:hAnsi="宋体" w:cs="宋体"/>
          <w:kern w:val="0"/>
          <w:sz w:val="24"/>
          <w:szCs w:val="24"/>
        </w:rPr>
      </w:pPr>
      <w:ins w:id="1530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东北师大学报（哲学社会科学版）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531" w:author="Unknown"/>
          <w:rFonts w:ascii="宋体" w:eastAsia="宋体" w:hAnsi="宋体" w:cs="宋体"/>
          <w:kern w:val="0"/>
          <w:sz w:val="24"/>
          <w:szCs w:val="24"/>
        </w:rPr>
      </w:pPr>
      <w:ins w:id="1532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山西大学学报（哲学社会科学版）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533" w:author="Unknown"/>
          <w:rFonts w:ascii="宋体" w:eastAsia="宋体" w:hAnsi="宋体" w:cs="宋体"/>
          <w:kern w:val="0"/>
          <w:sz w:val="24"/>
          <w:szCs w:val="24"/>
        </w:rPr>
      </w:pPr>
      <w:ins w:id="1534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华南师范大学学报（社会科学版）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535" w:author="Unknown"/>
          <w:rFonts w:ascii="宋体" w:eastAsia="宋体" w:hAnsi="宋体" w:cs="宋体"/>
          <w:kern w:val="0"/>
          <w:sz w:val="24"/>
          <w:szCs w:val="24"/>
        </w:rPr>
      </w:pPr>
      <w:ins w:id="1536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四川师范大学学报（社会科学版）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537" w:author="Unknown"/>
          <w:rFonts w:ascii="宋体" w:eastAsia="宋体" w:hAnsi="宋体" w:cs="宋体"/>
          <w:kern w:val="0"/>
          <w:sz w:val="24"/>
          <w:szCs w:val="24"/>
        </w:rPr>
      </w:pPr>
      <w:ins w:id="1538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湖北大学学报（哲学社会科学版）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539" w:author="Unknown"/>
          <w:rFonts w:ascii="宋体" w:eastAsia="宋体" w:hAnsi="宋体" w:cs="宋体"/>
          <w:kern w:val="0"/>
          <w:sz w:val="24"/>
          <w:szCs w:val="24"/>
        </w:rPr>
      </w:pPr>
      <w:ins w:id="1540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东北大学学报（社会科学版）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541" w:author="Unknown"/>
          <w:rFonts w:ascii="宋体" w:eastAsia="宋体" w:hAnsi="宋体" w:cs="宋体"/>
          <w:kern w:val="0"/>
          <w:sz w:val="24"/>
          <w:szCs w:val="24"/>
        </w:rPr>
      </w:pPr>
      <w:ins w:id="1542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安徽大学学报（哲学社会科学版）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543" w:author="Unknown"/>
          <w:rFonts w:ascii="宋体" w:eastAsia="宋体" w:hAnsi="宋体" w:cs="宋体"/>
          <w:kern w:val="0"/>
          <w:sz w:val="24"/>
          <w:szCs w:val="24"/>
        </w:rPr>
      </w:pPr>
      <w:ins w:id="1544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海南大学学报（人文社会科学版）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545" w:author="Unknown"/>
          <w:rFonts w:ascii="宋体" w:eastAsia="宋体" w:hAnsi="宋体" w:cs="宋体"/>
          <w:kern w:val="0"/>
          <w:sz w:val="24"/>
          <w:szCs w:val="24"/>
        </w:rPr>
      </w:pPr>
      <w:ins w:id="1546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首都师范大学学报（社会科学版）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547" w:author="Unknown"/>
          <w:rFonts w:ascii="宋体" w:eastAsia="宋体" w:hAnsi="宋体" w:cs="宋体"/>
          <w:kern w:val="0"/>
          <w:sz w:val="24"/>
          <w:szCs w:val="24"/>
        </w:rPr>
      </w:pPr>
      <w:ins w:id="1548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北京联合大学学报（人文社会科学版）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549" w:author="Unknown"/>
          <w:rFonts w:ascii="宋体" w:eastAsia="宋体" w:hAnsi="宋体" w:cs="宋体"/>
          <w:kern w:val="0"/>
          <w:sz w:val="24"/>
          <w:szCs w:val="24"/>
        </w:rPr>
      </w:pPr>
      <w:ins w:id="1550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安徽师范大学学报（人文社会科学版）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551" w:author="Unknown"/>
          <w:rFonts w:ascii="宋体" w:eastAsia="宋体" w:hAnsi="宋体" w:cs="宋体"/>
          <w:kern w:val="0"/>
          <w:sz w:val="24"/>
          <w:szCs w:val="24"/>
        </w:rPr>
      </w:pPr>
      <w:ins w:id="1552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福建师范大学学报（哲学社会科学版）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553" w:author="Unknown"/>
          <w:rFonts w:ascii="宋体" w:eastAsia="宋体" w:hAnsi="宋体" w:cs="宋体"/>
          <w:kern w:val="0"/>
          <w:sz w:val="24"/>
          <w:szCs w:val="24"/>
        </w:rPr>
      </w:pPr>
      <w:ins w:id="1554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西藏大学学报（社会科学版）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555" w:author="Unknown"/>
          <w:rFonts w:ascii="宋体" w:eastAsia="宋体" w:hAnsi="宋体" w:cs="宋体"/>
          <w:kern w:val="0"/>
          <w:sz w:val="24"/>
          <w:szCs w:val="24"/>
        </w:rPr>
      </w:pPr>
      <w:ins w:id="1556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新疆大学学报（哲学人文社会科学版）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557" w:author="Unknown"/>
          <w:rFonts w:ascii="宋体" w:eastAsia="宋体" w:hAnsi="宋体" w:cs="宋体"/>
          <w:kern w:val="0"/>
          <w:sz w:val="24"/>
          <w:szCs w:val="24"/>
        </w:rPr>
      </w:pPr>
      <w:ins w:id="1558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吉首大学学报（社会科学版）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559" w:author="Unknown"/>
          <w:rFonts w:ascii="宋体" w:eastAsia="宋体" w:hAnsi="宋体" w:cs="宋体"/>
          <w:kern w:val="0"/>
          <w:sz w:val="24"/>
          <w:szCs w:val="24"/>
        </w:rPr>
      </w:pPr>
      <w:ins w:id="1560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南通大学学报（社会科学版）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561" w:author="Unknown"/>
          <w:rFonts w:ascii="宋体" w:eastAsia="宋体" w:hAnsi="宋体" w:cs="宋体"/>
          <w:kern w:val="0"/>
          <w:sz w:val="24"/>
          <w:szCs w:val="24"/>
        </w:rPr>
      </w:pPr>
      <w:ins w:id="1562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河海大学学报（哲学社会科学版）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563" w:author="Unknown"/>
          <w:rFonts w:ascii="宋体" w:eastAsia="宋体" w:hAnsi="宋体" w:cs="宋体"/>
          <w:kern w:val="0"/>
          <w:sz w:val="24"/>
          <w:szCs w:val="24"/>
        </w:rPr>
      </w:pPr>
      <w:ins w:id="1564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齐鲁学刊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565" w:author="Unknown"/>
          <w:rFonts w:ascii="宋体" w:eastAsia="宋体" w:hAnsi="宋体" w:cs="宋体"/>
          <w:kern w:val="0"/>
          <w:sz w:val="24"/>
          <w:szCs w:val="24"/>
        </w:rPr>
      </w:pPr>
      <w:ins w:id="1566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郑州大学学报（哲学社会科学版）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567" w:author="Unknown"/>
          <w:rFonts w:ascii="宋体" w:eastAsia="宋体" w:hAnsi="宋体" w:cs="宋体"/>
          <w:kern w:val="0"/>
          <w:sz w:val="24"/>
          <w:szCs w:val="24"/>
        </w:rPr>
      </w:pPr>
      <w:ins w:id="1568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江西师范大学学报（哲学社会科学版）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569" w:author="Unknown"/>
          <w:rFonts w:ascii="宋体" w:eastAsia="宋体" w:hAnsi="宋体" w:cs="宋体"/>
          <w:kern w:val="0"/>
          <w:sz w:val="24"/>
          <w:szCs w:val="24"/>
        </w:rPr>
      </w:pPr>
      <w:ins w:id="1570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河南师范大学学报（哲学社会科学版）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571" w:author="Unknown"/>
          <w:rFonts w:ascii="宋体" w:eastAsia="宋体" w:hAnsi="宋体" w:cs="宋体"/>
          <w:kern w:val="0"/>
          <w:sz w:val="24"/>
          <w:szCs w:val="24"/>
        </w:rPr>
      </w:pPr>
      <w:ins w:id="1572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湖南科技大学学报（社会科学版）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573" w:author="Unknown"/>
          <w:rFonts w:ascii="宋体" w:eastAsia="宋体" w:hAnsi="宋体" w:cs="宋体"/>
          <w:kern w:val="0"/>
          <w:sz w:val="24"/>
          <w:szCs w:val="24"/>
        </w:rPr>
      </w:pPr>
      <w:ins w:id="1574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南京农业大学学报（社会科学版）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575" w:author="Unknown"/>
          <w:rFonts w:ascii="宋体" w:eastAsia="宋体" w:hAnsi="宋体" w:cs="宋体"/>
          <w:kern w:val="0"/>
          <w:sz w:val="24"/>
          <w:szCs w:val="24"/>
        </w:rPr>
      </w:pPr>
      <w:ins w:id="1576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中国农业大学学报（社会科学版）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577" w:author="Unknown"/>
          <w:rFonts w:ascii="宋体" w:eastAsia="宋体" w:hAnsi="宋体" w:cs="宋体"/>
          <w:kern w:val="0"/>
          <w:sz w:val="24"/>
          <w:szCs w:val="24"/>
        </w:rPr>
      </w:pPr>
      <w:ins w:id="1578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华中农业大学学报（社会科学版）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579" w:author="Unknown"/>
          <w:rFonts w:ascii="宋体" w:eastAsia="宋体" w:hAnsi="宋体" w:cs="宋体"/>
          <w:kern w:val="0"/>
          <w:sz w:val="24"/>
          <w:szCs w:val="24"/>
        </w:rPr>
      </w:pPr>
      <w:ins w:id="1580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中国地质大学学报（社会科学版）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581" w:author="Unknown"/>
          <w:rFonts w:ascii="宋体" w:eastAsia="宋体" w:hAnsi="宋体" w:cs="宋体"/>
          <w:kern w:val="0"/>
          <w:sz w:val="24"/>
          <w:szCs w:val="24"/>
        </w:rPr>
      </w:pPr>
      <w:ins w:id="1582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北京工商大学学报（社会科学版）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583" w:author="Unknown"/>
          <w:rFonts w:ascii="宋体" w:eastAsia="宋体" w:hAnsi="宋体" w:cs="宋体"/>
          <w:kern w:val="0"/>
          <w:sz w:val="24"/>
          <w:szCs w:val="24"/>
        </w:rPr>
      </w:pPr>
      <w:ins w:id="1584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浙江工商大学学报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585" w:author="Unknown"/>
          <w:rFonts w:ascii="宋体" w:eastAsia="宋体" w:hAnsi="宋体" w:cs="宋体"/>
          <w:kern w:val="0"/>
          <w:sz w:val="24"/>
          <w:szCs w:val="24"/>
        </w:rPr>
      </w:pPr>
      <w:ins w:id="1586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西北农林科技大学学报（社会科学版）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587" w:author="Unknown"/>
          <w:rFonts w:ascii="宋体" w:eastAsia="宋体" w:hAnsi="宋体" w:cs="宋体"/>
          <w:kern w:val="0"/>
          <w:sz w:val="24"/>
          <w:szCs w:val="24"/>
        </w:rPr>
      </w:pPr>
      <w:ins w:id="1588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重庆大学学报（社会科学版）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589" w:author="Unknown"/>
          <w:rFonts w:ascii="宋体" w:eastAsia="宋体" w:hAnsi="宋体" w:cs="宋体"/>
          <w:kern w:val="0"/>
          <w:sz w:val="24"/>
          <w:szCs w:val="24"/>
        </w:rPr>
      </w:pPr>
      <w:ins w:id="1590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华中科技大学学报（社会科学版）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591" w:author="Unknown"/>
          <w:rFonts w:ascii="宋体" w:eastAsia="宋体" w:hAnsi="宋体" w:cs="宋体"/>
          <w:kern w:val="0"/>
          <w:sz w:val="24"/>
          <w:szCs w:val="24"/>
        </w:rPr>
      </w:pPr>
      <w:ins w:id="1592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华南农业大学学报（社会科学版）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593" w:author="Unknown"/>
          <w:rFonts w:ascii="宋体" w:eastAsia="宋体" w:hAnsi="宋体" w:cs="宋体"/>
          <w:kern w:val="0"/>
          <w:sz w:val="24"/>
          <w:szCs w:val="24"/>
        </w:rPr>
      </w:pPr>
      <w:ins w:id="1594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大连理工大学学报（社会科学版）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595" w:author="Unknown"/>
          <w:rFonts w:ascii="宋体" w:eastAsia="宋体" w:hAnsi="宋体" w:cs="宋体"/>
          <w:kern w:val="0"/>
          <w:sz w:val="24"/>
          <w:szCs w:val="24"/>
        </w:rPr>
      </w:pPr>
      <w:ins w:id="1596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北京理工大学学报（社会科学版）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597" w:author="Unknown"/>
          <w:rFonts w:ascii="宋体" w:eastAsia="宋体" w:hAnsi="宋体" w:cs="宋体"/>
          <w:kern w:val="0"/>
          <w:sz w:val="24"/>
          <w:szCs w:val="24"/>
        </w:rPr>
      </w:pPr>
      <w:ins w:id="1598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山东师范大学学报（人文社会科学版）【扩展版】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599" w:author="Unknown"/>
          <w:rFonts w:ascii="宋体" w:eastAsia="宋体" w:hAnsi="宋体" w:cs="宋体"/>
          <w:kern w:val="0"/>
          <w:sz w:val="24"/>
          <w:szCs w:val="24"/>
        </w:rPr>
      </w:pPr>
      <w:ins w:id="1600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延边大学学报（社会科学版）【扩展版】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601" w:author="Unknown"/>
          <w:rFonts w:ascii="宋体" w:eastAsia="宋体" w:hAnsi="宋体" w:cs="宋体"/>
          <w:kern w:val="0"/>
          <w:sz w:val="24"/>
          <w:szCs w:val="24"/>
        </w:rPr>
      </w:pPr>
      <w:ins w:id="1602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哈尔滨商业大学学报（社会科学版）【扩展版】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603" w:author="Unknown"/>
          <w:rFonts w:ascii="宋体" w:eastAsia="宋体" w:hAnsi="宋体" w:cs="宋体"/>
          <w:kern w:val="0"/>
          <w:sz w:val="24"/>
          <w:szCs w:val="24"/>
        </w:rPr>
      </w:pPr>
      <w:ins w:id="1604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西南交通大学学报（社会科学版）【扩展版】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605" w:author="Unknown"/>
          <w:rFonts w:ascii="宋体" w:eastAsia="宋体" w:hAnsi="宋体" w:cs="宋体"/>
          <w:kern w:val="0"/>
          <w:sz w:val="24"/>
          <w:szCs w:val="24"/>
        </w:rPr>
      </w:pPr>
      <w:ins w:id="1606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同济大学学报（社会科学版）【扩展版】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607" w:author="Unknown"/>
          <w:rFonts w:ascii="宋体" w:eastAsia="宋体" w:hAnsi="宋体" w:cs="宋体"/>
          <w:kern w:val="0"/>
          <w:sz w:val="24"/>
          <w:szCs w:val="24"/>
        </w:rPr>
      </w:pPr>
      <w:ins w:id="1608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陕西师范大学学报（哲学社会科学版）【扩展版】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609" w:author="Unknown"/>
          <w:rFonts w:ascii="宋体" w:eastAsia="宋体" w:hAnsi="宋体" w:cs="宋体"/>
          <w:kern w:val="0"/>
          <w:sz w:val="24"/>
          <w:szCs w:val="24"/>
        </w:rPr>
      </w:pPr>
      <w:ins w:id="1610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深圳大学学报（人文社会科学版）【扩展版】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611" w:author="Unknown"/>
          <w:rFonts w:ascii="宋体" w:eastAsia="宋体" w:hAnsi="宋体" w:cs="宋体"/>
          <w:kern w:val="0"/>
          <w:sz w:val="24"/>
          <w:szCs w:val="24"/>
        </w:rPr>
      </w:pPr>
      <w:ins w:id="1612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西北大学学报（哲学社会科学版）【扩展版】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613" w:author="Unknown"/>
          <w:rFonts w:ascii="宋体" w:eastAsia="宋体" w:hAnsi="宋体" w:cs="宋体"/>
          <w:kern w:val="0"/>
          <w:sz w:val="24"/>
          <w:szCs w:val="24"/>
        </w:rPr>
      </w:pPr>
      <w:ins w:id="1614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江苏大学学报（社会科学版）【扩展版】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615" w:author="Unknown"/>
          <w:rFonts w:ascii="宋体" w:eastAsia="宋体" w:hAnsi="宋体" w:cs="宋体"/>
          <w:kern w:val="0"/>
          <w:sz w:val="24"/>
          <w:szCs w:val="24"/>
        </w:rPr>
      </w:pPr>
      <w:ins w:id="1616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辽宁大学学报（哲学社会科学版）【扩展版】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617" w:author="Unknown"/>
          <w:rFonts w:ascii="宋体" w:eastAsia="宋体" w:hAnsi="宋体" w:cs="宋体"/>
          <w:kern w:val="0"/>
          <w:sz w:val="24"/>
          <w:szCs w:val="24"/>
        </w:rPr>
      </w:pPr>
      <w:ins w:id="1618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武汉大学学报（人文科学版）【扩展版】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619" w:author="Unknown"/>
          <w:rFonts w:ascii="宋体" w:eastAsia="宋体" w:hAnsi="宋体" w:cs="宋体"/>
          <w:kern w:val="0"/>
          <w:sz w:val="24"/>
          <w:szCs w:val="24"/>
        </w:rPr>
      </w:pPr>
      <w:ins w:id="1620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杭州师范大学学报（社会科学版）【扩展版】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621" w:author="Unknown"/>
          <w:rFonts w:ascii="宋体" w:eastAsia="宋体" w:hAnsi="宋体" w:cs="宋体"/>
          <w:kern w:val="0"/>
          <w:sz w:val="24"/>
          <w:szCs w:val="24"/>
        </w:rPr>
      </w:pPr>
      <w:ins w:id="1622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广西大学学报（哲学社会科学版）【扩展版】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623" w:author="Unknown"/>
          <w:rFonts w:ascii="宋体" w:eastAsia="宋体" w:hAnsi="宋体" w:cs="宋体"/>
          <w:kern w:val="0"/>
          <w:sz w:val="24"/>
          <w:szCs w:val="24"/>
        </w:rPr>
      </w:pPr>
      <w:ins w:id="1624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天津师范大学学报（社会科学版）【扩展版】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625" w:author="Unknown"/>
          <w:rFonts w:ascii="宋体" w:eastAsia="宋体" w:hAnsi="宋体" w:cs="宋体"/>
          <w:kern w:val="0"/>
          <w:sz w:val="24"/>
          <w:szCs w:val="24"/>
        </w:rPr>
      </w:pPr>
      <w:ins w:id="1626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华侨大学学报（哲学社会科学版）【扩展版】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627" w:author="Unknown"/>
          <w:rFonts w:ascii="宋体" w:eastAsia="宋体" w:hAnsi="宋体" w:cs="宋体"/>
          <w:kern w:val="0"/>
          <w:sz w:val="24"/>
          <w:szCs w:val="24"/>
        </w:rPr>
      </w:pPr>
      <w:ins w:id="1628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哈尔滨工业大学学报（社会科学版）【扩展版】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629" w:author="Unknown"/>
          <w:rFonts w:ascii="宋体" w:eastAsia="宋体" w:hAnsi="宋体" w:cs="宋体"/>
          <w:kern w:val="0"/>
          <w:sz w:val="24"/>
          <w:szCs w:val="24"/>
        </w:rPr>
      </w:pPr>
      <w:ins w:id="1630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南京工业大学学报（社会科学版）【扩展版】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631" w:author="Unknown"/>
          <w:rFonts w:ascii="宋体" w:eastAsia="宋体" w:hAnsi="宋体" w:cs="宋体"/>
          <w:kern w:val="0"/>
          <w:sz w:val="24"/>
          <w:szCs w:val="24"/>
        </w:rPr>
      </w:pPr>
      <w:ins w:id="1632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华东理工大学学报（社会科学版）【扩展版】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633" w:author="Unknown"/>
          <w:rFonts w:ascii="宋体" w:eastAsia="宋体" w:hAnsi="宋体" w:cs="宋体"/>
          <w:kern w:val="0"/>
          <w:sz w:val="24"/>
          <w:szCs w:val="24"/>
        </w:rPr>
      </w:pPr>
      <w:ins w:id="1634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湖南农业大学学报（社会科学版）【扩展版】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635" w:author="Unknown"/>
          <w:rFonts w:ascii="宋体" w:eastAsia="宋体" w:hAnsi="宋体" w:cs="宋体"/>
          <w:kern w:val="0"/>
          <w:sz w:val="24"/>
          <w:szCs w:val="24"/>
        </w:rPr>
      </w:pPr>
      <w:ins w:id="1636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中国海洋大学学报（社会科学版）【扩展版】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637" w:author="Unknown"/>
          <w:rFonts w:ascii="宋体" w:eastAsia="宋体" w:hAnsi="宋体" w:cs="宋体"/>
          <w:kern w:val="0"/>
          <w:sz w:val="24"/>
          <w:szCs w:val="24"/>
        </w:rPr>
      </w:pPr>
      <w:ins w:id="1638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北京工业大学学报（社会科学版）【扩展版】</w:t>
        </w:r>
      </w:ins>
    </w:p>
    <w:p w:rsidR="007D0A15" w:rsidRPr="007D0A15" w:rsidRDefault="007D0A15" w:rsidP="007D0A15">
      <w:pPr>
        <w:widowControl/>
        <w:spacing w:before="100" w:beforeAutospacing="1" w:after="100" w:afterAutospacing="1"/>
        <w:jc w:val="left"/>
        <w:rPr>
          <w:ins w:id="1639" w:author="Unknown"/>
          <w:rFonts w:ascii="宋体" w:eastAsia="宋体" w:hAnsi="宋体" w:cs="宋体"/>
          <w:kern w:val="0"/>
          <w:sz w:val="24"/>
          <w:szCs w:val="24"/>
        </w:rPr>
      </w:pPr>
      <w:ins w:id="1640" w:author="Unknown">
        <w:r w:rsidRPr="007D0A15">
          <w:rPr>
            <w:rFonts w:ascii="宋体" w:eastAsia="宋体" w:hAnsi="宋体" w:cs="宋体"/>
            <w:kern w:val="0"/>
            <w:sz w:val="24"/>
            <w:szCs w:val="24"/>
          </w:rPr>
          <w:t>四川理工学院学报（社会科学版）【扩展版】</w:t>
        </w:r>
      </w:ins>
    </w:p>
    <w:p w:rsidR="007D0A15" w:rsidRPr="007D0A15" w:rsidRDefault="007D0A15"/>
    <w:sectPr w:rsidR="007D0A15" w:rsidRPr="007D0A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comments="0" w:insDel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A15"/>
    <w:rsid w:val="00000806"/>
    <w:rsid w:val="0001160D"/>
    <w:rsid w:val="00011816"/>
    <w:rsid w:val="00020872"/>
    <w:rsid w:val="00027902"/>
    <w:rsid w:val="00035BC0"/>
    <w:rsid w:val="00050914"/>
    <w:rsid w:val="0005117F"/>
    <w:rsid w:val="000516B4"/>
    <w:rsid w:val="00052CA1"/>
    <w:rsid w:val="00053FE9"/>
    <w:rsid w:val="00057554"/>
    <w:rsid w:val="00064A5D"/>
    <w:rsid w:val="0006614B"/>
    <w:rsid w:val="00075CC5"/>
    <w:rsid w:val="00083ACC"/>
    <w:rsid w:val="00087AB9"/>
    <w:rsid w:val="000A3624"/>
    <w:rsid w:val="000B560E"/>
    <w:rsid w:val="000C1319"/>
    <w:rsid w:val="000C5355"/>
    <w:rsid w:val="000C6F5C"/>
    <w:rsid w:val="000D0F2B"/>
    <w:rsid w:val="000D382B"/>
    <w:rsid w:val="000D58A6"/>
    <w:rsid w:val="000D68F7"/>
    <w:rsid w:val="000E4506"/>
    <w:rsid w:val="000F2C38"/>
    <w:rsid w:val="000F569B"/>
    <w:rsid w:val="000F7687"/>
    <w:rsid w:val="001003FA"/>
    <w:rsid w:val="0012249E"/>
    <w:rsid w:val="0012665A"/>
    <w:rsid w:val="00126A0C"/>
    <w:rsid w:val="0012775A"/>
    <w:rsid w:val="00132659"/>
    <w:rsid w:val="001352A2"/>
    <w:rsid w:val="001365D4"/>
    <w:rsid w:val="001433FA"/>
    <w:rsid w:val="0015122A"/>
    <w:rsid w:val="00155CE0"/>
    <w:rsid w:val="00165C71"/>
    <w:rsid w:val="00166F0A"/>
    <w:rsid w:val="0017239C"/>
    <w:rsid w:val="00174235"/>
    <w:rsid w:val="001A1A5E"/>
    <w:rsid w:val="001A5217"/>
    <w:rsid w:val="001A6D2C"/>
    <w:rsid w:val="001B1F28"/>
    <w:rsid w:val="001B38BA"/>
    <w:rsid w:val="001B50B8"/>
    <w:rsid w:val="001B7CB2"/>
    <w:rsid w:val="001C1D93"/>
    <w:rsid w:val="001C28E0"/>
    <w:rsid w:val="001C5D60"/>
    <w:rsid w:val="001C62FD"/>
    <w:rsid w:val="001D2187"/>
    <w:rsid w:val="001D40AF"/>
    <w:rsid w:val="001D48A8"/>
    <w:rsid w:val="001D582F"/>
    <w:rsid w:val="001F1DF5"/>
    <w:rsid w:val="001F4D2C"/>
    <w:rsid w:val="002015BD"/>
    <w:rsid w:val="00201E9E"/>
    <w:rsid w:val="002102FF"/>
    <w:rsid w:val="002105E0"/>
    <w:rsid w:val="00210B1E"/>
    <w:rsid w:val="00213292"/>
    <w:rsid w:val="0021422D"/>
    <w:rsid w:val="00214271"/>
    <w:rsid w:val="00214FC2"/>
    <w:rsid w:val="0021504D"/>
    <w:rsid w:val="00217EB6"/>
    <w:rsid w:val="002217FE"/>
    <w:rsid w:val="00222397"/>
    <w:rsid w:val="00224152"/>
    <w:rsid w:val="002251CE"/>
    <w:rsid w:val="00231215"/>
    <w:rsid w:val="00232952"/>
    <w:rsid w:val="00242B3D"/>
    <w:rsid w:val="00251C11"/>
    <w:rsid w:val="00257DD1"/>
    <w:rsid w:val="002608BC"/>
    <w:rsid w:val="00293558"/>
    <w:rsid w:val="00293EC6"/>
    <w:rsid w:val="002A0FBA"/>
    <w:rsid w:val="002A264F"/>
    <w:rsid w:val="002B0E04"/>
    <w:rsid w:val="002B339E"/>
    <w:rsid w:val="002B4897"/>
    <w:rsid w:val="002B58FC"/>
    <w:rsid w:val="002C4D55"/>
    <w:rsid w:val="002D562D"/>
    <w:rsid w:val="002D7377"/>
    <w:rsid w:val="002E1161"/>
    <w:rsid w:val="002E1328"/>
    <w:rsid w:val="00302999"/>
    <w:rsid w:val="00303FA6"/>
    <w:rsid w:val="00306AA3"/>
    <w:rsid w:val="00312CA4"/>
    <w:rsid w:val="00315732"/>
    <w:rsid w:val="00325784"/>
    <w:rsid w:val="003304A5"/>
    <w:rsid w:val="003366BD"/>
    <w:rsid w:val="00352B83"/>
    <w:rsid w:val="00365477"/>
    <w:rsid w:val="00372224"/>
    <w:rsid w:val="00372CFE"/>
    <w:rsid w:val="003803E6"/>
    <w:rsid w:val="00393EA7"/>
    <w:rsid w:val="003A0E21"/>
    <w:rsid w:val="003A0FEB"/>
    <w:rsid w:val="003A1D53"/>
    <w:rsid w:val="003A2374"/>
    <w:rsid w:val="003A4367"/>
    <w:rsid w:val="003A79B0"/>
    <w:rsid w:val="003B19BB"/>
    <w:rsid w:val="003B61EC"/>
    <w:rsid w:val="003C3229"/>
    <w:rsid w:val="003E124A"/>
    <w:rsid w:val="003E36FE"/>
    <w:rsid w:val="003F75B4"/>
    <w:rsid w:val="00416147"/>
    <w:rsid w:val="00416C63"/>
    <w:rsid w:val="004341D0"/>
    <w:rsid w:val="004348FC"/>
    <w:rsid w:val="004356A0"/>
    <w:rsid w:val="00440775"/>
    <w:rsid w:val="00443337"/>
    <w:rsid w:val="00443470"/>
    <w:rsid w:val="00445161"/>
    <w:rsid w:val="004466D9"/>
    <w:rsid w:val="00451FB0"/>
    <w:rsid w:val="0047267F"/>
    <w:rsid w:val="00497FCD"/>
    <w:rsid w:val="004A2023"/>
    <w:rsid w:val="004A54E4"/>
    <w:rsid w:val="004A6C69"/>
    <w:rsid w:val="004A7A0E"/>
    <w:rsid w:val="004B3D41"/>
    <w:rsid w:val="004C2366"/>
    <w:rsid w:val="004C3CC8"/>
    <w:rsid w:val="004C75A1"/>
    <w:rsid w:val="004E5684"/>
    <w:rsid w:val="004E5F0B"/>
    <w:rsid w:val="004E6F09"/>
    <w:rsid w:val="004F3A73"/>
    <w:rsid w:val="004F55C1"/>
    <w:rsid w:val="004F7372"/>
    <w:rsid w:val="004F7E8D"/>
    <w:rsid w:val="0050374F"/>
    <w:rsid w:val="00504248"/>
    <w:rsid w:val="00511773"/>
    <w:rsid w:val="005147EE"/>
    <w:rsid w:val="0051521A"/>
    <w:rsid w:val="005254A1"/>
    <w:rsid w:val="005254A2"/>
    <w:rsid w:val="00526CDD"/>
    <w:rsid w:val="00532154"/>
    <w:rsid w:val="005458FD"/>
    <w:rsid w:val="00546146"/>
    <w:rsid w:val="00546C71"/>
    <w:rsid w:val="00547DC2"/>
    <w:rsid w:val="00552F7D"/>
    <w:rsid w:val="005539E9"/>
    <w:rsid w:val="00561BD1"/>
    <w:rsid w:val="00562F0E"/>
    <w:rsid w:val="005667AD"/>
    <w:rsid w:val="00574295"/>
    <w:rsid w:val="00583681"/>
    <w:rsid w:val="00585CD3"/>
    <w:rsid w:val="00591BE9"/>
    <w:rsid w:val="00593ED0"/>
    <w:rsid w:val="0059483F"/>
    <w:rsid w:val="005A23FB"/>
    <w:rsid w:val="005A3BD4"/>
    <w:rsid w:val="005B4C05"/>
    <w:rsid w:val="005C6B78"/>
    <w:rsid w:val="005D06ED"/>
    <w:rsid w:val="005D28E6"/>
    <w:rsid w:val="005D6203"/>
    <w:rsid w:val="005E2ED4"/>
    <w:rsid w:val="006005FD"/>
    <w:rsid w:val="0061765A"/>
    <w:rsid w:val="00624C4A"/>
    <w:rsid w:val="00626EB5"/>
    <w:rsid w:val="00630999"/>
    <w:rsid w:val="00633F54"/>
    <w:rsid w:val="00643130"/>
    <w:rsid w:val="00643A11"/>
    <w:rsid w:val="00646058"/>
    <w:rsid w:val="006501D3"/>
    <w:rsid w:val="0065286C"/>
    <w:rsid w:val="006639A0"/>
    <w:rsid w:val="00681B49"/>
    <w:rsid w:val="006833E8"/>
    <w:rsid w:val="0068591B"/>
    <w:rsid w:val="00692F11"/>
    <w:rsid w:val="006A521C"/>
    <w:rsid w:val="006B5C14"/>
    <w:rsid w:val="006C000E"/>
    <w:rsid w:val="006E1B46"/>
    <w:rsid w:val="006E5368"/>
    <w:rsid w:val="006F061F"/>
    <w:rsid w:val="006F41F4"/>
    <w:rsid w:val="006F4956"/>
    <w:rsid w:val="006F569A"/>
    <w:rsid w:val="00702CAD"/>
    <w:rsid w:val="00703223"/>
    <w:rsid w:val="00712DB5"/>
    <w:rsid w:val="00713D3A"/>
    <w:rsid w:val="00714DF9"/>
    <w:rsid w:val="00715E0C"/>
    <w:rsid w:val="007170D7"/>
    <w:rsid w:val="00721EE2"/>
    <w:rsid w:val="00731071"/>
    <w:rsid w:val="0073694D"/>
    <w:rsid w:val="007419D3"/>
    <w:rsid w:val="00743597"/>
    <w:rsid w:val="007522C3"/>
    <w:rsid w:val="00756EE5"/>
    <w:rsid w:val="00770CB9"/>
    <w:rsid w:val="00774F80"/>
    <w:rsid w:val="0077582A"/>
    <w:rsid w:val="007766F7"/>
    <w:rsid w:val="0078016D"/>
    <w:rsid w:val="00781200"/>
    <w:rsid w:val="007924CD"/>
    <w:rsid w:val="007D0536"/>
    <w:rsid w:val="007D0A15"/>
    <w:rsid w:val="00810420"/>
    <w:rsid w:val="00820A80"/>
    <w:rsid w:val="00824CC3"/>
    <w:rsid w:val="00832047"/>
    <w:rsid w:val="008363DC"/>
    <w:rsid w:val="00837BAB"/>
    <w:rsid w:val="00844EF4"/>
    <w:rsid w:val="008614E9"/>
    <w:rsid w:val="00862EEA"/>
    <w:rsid w:val="008630F4"/>
    <w:rsid w:val="00865240"/>
    <w:rsid w:val="00867149"/>
    <w:rsid w:val="00874427"/>
    <w:rsid w:val="008855EB"/>
    <w:rsid w:val="008914DC"/>
    <w:rsid w:val="00895D0F"/>
    <w:rsid w:val="008A7FB2"/>
    <w:rsid w:val="008B099F"/>
    <w:rsid w:val="008B5A32"/>
    <w:rsid w:val="008C0545"/>
    <w:rsid w:val="008C26CC"/>
    <w:rsid w:val="008C579C"/>
    <w:rsid w:val="008C66BF"/>
    <w:rsid w:val="008C6EF6"/>
    <w:rsid w:val="008D7A22"/>
    <w:rsid w:val="009014EB"/>
    <w:rsid w:val="009018B4"/>
    <w:rsid w:val="009048E1"/>
    <w:rsid w:val="00907EB6"/>
    <w:rsid w:val="00911177"/>
    <w:rsid w:val="0092770E"/>
    <w:rsid w:val="0093432A"/>
    <w:rsid w:val="00953549"/>
    <w:rsid w:val="00955211"/>
    <w:rsid w:val="00967240"/>
    <w:rsid w:val="00975650"/>
    <w:rsid w:val="00980824"/>
    <w:rsid w:val="00992DB6"/>
    <w:rsid w:val="009943F9"/>
    <w:rsid w:val="009A03EE"/>
    <w:rsid w:val="009B0093"/>
    <w:rsid w:val="009B1A6C"/>
    <w:rsid w:val="009B2D21"/>
    <w:rsid w:val="009B46CC"/>
    <w:rsid w:val="009B7CCA"/>
    <w:rsid w:val="009C0C5A"/>
    <w:rsid w:val="009C228F"/>
    <w:rsid w:val="009C248E"/>
    <w:rsid w:val="00A047C5"/>
    <w:rsid w:val="00A10D9B"/>
    <w:rsid w:val="00A13F2D"/>
    <w:rsid w:val="00A1585D"/>
    <w:rsid w:val="00A16DA3"/>
    <w:rsid w:val="00A357B6"/>
    <w:rsid w:val="00A35BA9"/>
    <w:rsid w:val="00A52456"/>
    <w:rsid w:val="00A52D2D"/>
    <w:rsid w:val="00A56823"/>
    <w:rsid w:val="00A56DB5"/>
    <w:rsid w:val="00A67AFB"/>
    <w:rsid w:val="00A74286"/>
    <w:rsid w:val="00AA7328"/>
    <w:rsid w:val="00AB41F1"/>
    <w:rsid w:val="00AB7F76"/>
    <w:rsid w:val="00AC33CD"/>
    <w:rsid w:val="00AC3A9D"/>
    <w:rsid w:val="00AD73F4"/>
    <w:rsid w:val="00AE05BF"/>
    <w:rsid w:val="00AE0616"/>
    <w:rsid w:val="00B00B27"/>
    <w:rsid w:val="00B00CB2"/>
    <w:rsid w:val="00B02357"/>
    <w:rsid w:val="00B02743"/>
    <w:rsid w:val="00B161E4"/>
    <w:rsid w:val="00B25657"/>
    <w:rsid w:val="00B37769"/>
    <w:rsid w:val="00B51A1D"/>
    <w:rsid w:val="00B51CF7"/>
    <w:rsid w:val="00B5347B"/>
    <w:rsid w:val="00B5354D"/>
    <w:rsid w:val="00B543A4"/>
    <w:rsid w:val="00B600EE"/>
    <w:rsid w:val="00B72E39"/>
    <w:rsid w:val="00B87BBE"/>
    <w:rsid w:val="00B95FA6"/>
    <w:rsid w:val="00BB1FA2"/>
    <w:rsid w:val="00BC0633"/>
    <w:rsid w:val="00BC56F2"/>
    <w:rsid w:val="00BD0F6B"/>
    <w:rsid w:val="00BD1B3B"/>
    <w:rsid w:val="00BD664B"/>
    <w:rsid w:val="00BE11B3"/>
    <w:rsid w:val="00BF382B"/>
    <w:rsid w:val="00C076A3"/>
    <w:rsid w:val="00C225A1"/>
    <w:rsid w:val="00C270F6"/>
    <w:rsid w:val="00C31681"/>
    <w:rsid w:val="00C40568"/>
    <w:rsid w:val="00C40D67"/>
    <w:rsid w:val="00C44614"/>
    <w:rsid w:val="00C50D01"/>
    <w:rsid w:val="00C51B39"/>
    <w:rsid w:val="00C53782"/>
    <w:rsid w:val="00C54DC9"/>
    <w:rsid w:val="00C60C5F"/>
    <w:rsid w:val="00C805E5"/>
    <w:rsid w:val="00C831A9"/>
    <w:rsid w:val="00C90714"/>
    <w:rsid w:val="00C9540B"/>
    <w:rsid w:val="00C95671"/>
    <w:rsid w:val="00CA0865"/>
    <w:rsid w:val="00CA733B"/>
    <w:rsid w:val="00CC5D7A"/>
    <w:rsid w:val="00CD04F6"/>
    <w:rsid w:val="00CD2EC7"/>
    <w:rsid w:val="00CD6F28"/>
    <w:rsid w:val="00CD7789"/>
    <w:rsid w:val="00CE1A3E"/>
    <w:rsid w:val="00CE27CA"/>
    <w:rsid w:val="00CE7733"/>
    <w:rsid w:val="00CF4ADF"/>
    <w:rsid w:val="00D02BE1"/>
    <w:rsid w:val="00D0303E"/>
    <w:rsid w:val="00D05FE2"/>
    <w:rsid w:val="00D1025A"/>
    <w:rsid w:val="00D11B7B"/>
    <w:rsid w:val="00D20C23"/>
    <w:rsid w:val="00D2523B"/>
    <w:rsid w:val="00D43A83"/>
    <w:rsid w:val="00D537D1"/>
    <w:rsid w:val="00D54B6E"/>
    <w:rsid w:val="00D55744"/>
    <w:rsid w:val="00D65AB3"/>
    <w:rsid w:val="00D6655B"/>
    <w:rsid w:val="00D6677F"/>
    <w:rsid w:val="00D71857"/>
    <w:rsid w:val="00D72D9F"/>
    <w:rsid w:val="00D72FDD"/>
    <w:rsid w:val="00D73957"/>
    <w:rsid w:val="00D769C4"/>
    <w:rsid w:val="00D80BE5"/>
    <w:rsid w:val="00D830C6"/>
    <w:rsid w:val="00D86273"/>
    <w:rsid w:val="00D9024D"/>
    <w:rsid w:val="00D95CD2"/>
    <w:rsid w:val="00DA22E8"/>
    <w:rsid w:val="00DA73A9"/>
    <w:rsid w:val="00DB36D7"/>
    <w:rsid w:val="00DB5AAD"/>
    <w:rsid w:val="00DB5E12"/>
    <w:rsid w:val="00DC35F1"/>
    <w:rsid w:val="00DD018D"/>
    <w:rsid w:val="00DE102D"/>
    <w:rsid w:val="00DE3170"/>
    <w:rsid w:val="00DE395E"/>
    <w:rsid w:val="00DF1928"/>
    <w:rsid w:val="00E05311"/>
    <w:rsid w:val="00E2451E"/>
    <w:rsid w:val="00E24EF7"/>
    <w:rsid w:val="00E31824"/>
    <w:rsid w:val="00E31CCA"/>
    <w:rsid w:val="00E34AF1"/>
    <w:rsid w:val="00E367B6"/>
    <w:rsid w:val="00E37F7C"/>
    <w:rsid w:val="00E44434"/>
    <w:rsid w:val="00E509D6"/>
    <w:rsid w:val="00E56EC1"/>
    <w:rsid w:val="00E65381"/>
    <w:rsid w:val="00E67F9E"/>
    <w:rsid w:val="00E75719"/>
    <w:rsid w:val="00E76F8A"/>
    <w:rsid w:val="00E86A1C"/>
    <w:rsid w:val="00E86F29"/>
    <w:rsid w:val="00E91137"/>
    <w:rsid w:val="00E959DB"/>
    <w:rsid w:val="00E96D87"/>
    <w:rsid w:val="00EA0667"/>
    <w:rsid w:val="00EA30C3"/>
    <w:rsid w:val="00EB3BCC"/>
    <w:rsid w:val="00EC5306"/>
    <w:rsid w:val="00EF4723"/>
    <w:rsid w:val="00EF5465"/>
    <w:rsid w:val="00EF5538"/>
    <w:rsid w:val="00F04DFA"/>
    <w:rsid w:val="00F06592"/>
    <w:rsid w:val="00F07FAE"/>
    <w:rsid w:val="00F107DC"/>
    <w:rsid w:val="00F10CA4"/>
    <w:rsid w:val="00F11AD5"/>
    <w:rsid w:val="00F2253A"/>
    <w:rsid w:val="00F26A2B"/>
    <w:rsid w:val="00F36F58"/>
    <w:rsid w:val="00F447F8"/>
    <w:rsid w:val="00F461CE"/>
    <w:rsid w:val="00F53A06"/>
    <w:rsid w:val="00F549E1"/>
    <w:rsid w:val="00F62A19"/>
    <w:rsid w:val="00F86CBC"/>
    <w:rsid w:val="00F91094"/>
    <w:rsid w:val="00F95292"/>
    <w:rsid w:val="00FA4B3C"/>
    <w:rsid w:val="00FA50F3"/>
    <w:rsid w:val="00FA6AAB"/>
    <w:rsid w:val="00FA7020"/>
    <w:rsid w:val="00FB0F6D"/>
    <w:rsid w:val="00FC5E8F"/>
    <w:rsid w:val="00FC7718"/>
    <w:rsid w:val="00FD2AAB"/>
    <w:rsid w:val="00FD4495"/>
    <w:rsid w:val="00FD5897"/>
    <w:rsid w:val="00FE1379"/>
    <w:rsid w:val="00FE289D"/>
    <w:rsid w:val="00FE2C71"/>
    <w:rsid w:val="00FE3AFF"/>
    <w:rsid w:val="00FF00D9"/>
    <w:rsid w:val="00FF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7D0A1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7D0A15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7D0A15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5Char">
    <w:name w:val="标题 5 Char"/>
    <w:basedOn w:val="a0"/>
    <w:link w:val="5"/>
    <w:uiPriority w:val="9"/>
    <w:rsid w:val="007D0A15"/>
    <w:rPr>
      <w:rFonts w:ascii="宋体" w:eastAsia="宋体" w:hAnsi="宋体" w:cs="宋体"/>
      <w:b/>
      <w:bCs/>
      <w:kern w:val="0"/>
      <w:sz w:val="20"/>
      <w:szCs w:val="20"/>
    </w:rPr>
  </w:style>
  <w:style w:type="numbering" w:customStyle="1" w:styleId="1">
    <w:name w:val="无列表1"/>
    <w:next w:val="a2"/>
    <w:uiPriority w:val="99"/>
    <w:semiHidden/>
    <w:unhideWhenUsed/>
    <w:rsid w:val="007D0A15"/>
  </w:style>
  <w:style w:type="paragraph" w:customStyle="1" w:styleId="m-2">
    <w:name w:val="m-2"/>
    <w:basedOn w:val="a"/>
    <w:rsid w:val="007D0A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-0">
    <w:name w:val="p-0"/>
    <w:basedOn w:val="a"/>
    <w:rsid w:val="007D0A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D0A1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D0A15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7D0A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7D0A1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7D0A15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7D0A15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5Char">
    <w:name w:val="标题 5 Char"/>
    <w:basedOn w:val="a0"/>
    <w:link w:val="5"/>
    <w:uiPriority w:val="9"/>
    <w:rsid w:val="007D0A15"/>
    <w:rPr>
      <w:rFonts w:ascii="宋体" w:eastAsia="宋体" w:hAnsi="宋体" w:cs="宋体"/>
      <w:b/>
      <w:bCs/>
      <w:kern w:val="0"/>
      <w:sz w:val="20"/>
      <w:szCs w:val="20"/>
    </w:rPr>
  </w:style>
  <w:style w:type="numbering" w:customStyle="1" w:styleId="1">
    <w:name w:val="无列表1"/>
    <w:next w:val="a2"/>
    <w:uiPriority w:val="99"/>
    <w:semiHidden/>
    <w:unhideWhenUsed/>
    <w:rsid w:val="007D0A15"/>
  </w:style>
  <w:style w:type="paragraph" w:customStyle="1" w:styleId="m-2">
    <w:name w:val="m-2"/>
    <w:basedOn w:val="a"/>
    <w:rsid w:val="007D0A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-0">
    <w:name w:val="p-0"/>
    <w:basedOn w:val="a"/>
    <w:rsid w:val="007D0A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D0A1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D0A15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7D0A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6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8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5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2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3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7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5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7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0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4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2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4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1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9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6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5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2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06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3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6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7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6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2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25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0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3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4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6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6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7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8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2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2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2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4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2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6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6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1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3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0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55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4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2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7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4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0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9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8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5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5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6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7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3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8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47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8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0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7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75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6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5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3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2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4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7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1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2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0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8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6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9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1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4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2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8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1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86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4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5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6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7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2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5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3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7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4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13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5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4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75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9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8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1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0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1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5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8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8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4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9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2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1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3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7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0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2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8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0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56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2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5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2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2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95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7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8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1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2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0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6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1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3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1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4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6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9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03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8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9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0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9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9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3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6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9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06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9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92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6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7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8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3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3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1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7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5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1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5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6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9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1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0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6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1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2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6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3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0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1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4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4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62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6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8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6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8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7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3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4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1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2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48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6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1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8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8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9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6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1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3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9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6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4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5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4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2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24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0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0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1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56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1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7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9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1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52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5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5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29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16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6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3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2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5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9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0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2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2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9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16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8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9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8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0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4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3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1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0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27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73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0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3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2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8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1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0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63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1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3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8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3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5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7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1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5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7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5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36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8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2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4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8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4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6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6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6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0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7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4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6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7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3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5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5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4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3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4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6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5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9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3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03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8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5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3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5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3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50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76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0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7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3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0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6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2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9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1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46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3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0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4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1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9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2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8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2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4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3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9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9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9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5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4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9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64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0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6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0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5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4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8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0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2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9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3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8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7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4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1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1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7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0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1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1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4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1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2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75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4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7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6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0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4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05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1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7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3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1398</Words>
  <Characters>7972</Characters>
  <Application>Microsoft Office Word</Application>
  <DocSecurity>0</DocSecurity>
  <Lines>66</Lines>
  <Paragraphs>18</Paragraphs>
  <ScaleCrop>false</ScaleCrop>
  <Company>Microsoft</Company>
  <LinksUpToDate>false</LinksUpToDate>
  <CharactersWithSpaces>9352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谷丽洁</dc:creator>
  <cp:lastModifiedBy>谷丽洁</cp:lastModifiedBy>
  <cp:revision>1</cp:revision>
  <dcterms:created xsi:type="dcterms:W3CDTF">2020-05-27T02:05:00Z</dcterms:created>
  <dcterms:modified xsi:type="dcterms:W3CDTF">2020-05-27T02:06:00Z</dcterms:modified>
</cp:coreProperties>
</file>